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810"/>
        <w:gridCol w:w="9360"/>
      </w:tblGrid>
      <w:tr w:rsidR="00DD2519" w:rsidRPr="003B2B0A" w:rsidTr="00272CC3">
        <w:trPr>
          <w:cantSplit/>
          <w:trHeight w:val="2229"/>
        </w:trPr>
        <w:tc>
          <w:tcPr>
            <w:tcW w:w="10170" w:type="dxa"/>
            <w:gridSpan w:val="2"/>
            <w:tcBorders>
              <w:top w:val="double" w:sz="4" w:space="0" w:color="auto"/>
              <w:left w:val="double" w:sz="4" w:space="0" w:color="auto"/>
              <w:bottom w:val="double" w:sz="4" w:space="0" w:color="auto"/>
              <w:right w:val="double" w:sz="4" w:space="0" w:color="auto"/>
            </w:tcBorders>
            <w:shd w:val="clear" w:color="auto" w:fill="auto"/>
          </w:tcPr>
          <w:p w:rsidR="002024A6" w:rsidRPr="00642255" w:rsidRDefault="002024A6" w:rsidP="002024A6">
            <w:pPr>
              <w:pStyle w:val="Header"/>
              <w:keepNext/>
              <w:keepLines/>
              <w:tabs>
                <w:tab w:val="clear" w:pos="4320"/>
                <w:tab w:val="clear" w:pos="8640"/>
                <w:tab w:val="left" w:pos="-360"/>
                <w:tab w:val="left" w:pos="0"/>
                <w:tab w:val="left" w:pos="540"/>
                <w:tab w:val="left" w:pos="1440"/>
              </w:tabs>
              <w:rPr>
                <w:rFonts w:eastAsia="Calibri"/>
                <w:sz w:val="24"/>
                <w:szCs w:val="24"/>
              </w:rPr>
            </w:pPr>
          </w:p>
          <w:p w:rsidR="002024A6" w:rsidRDefault="002024A6" w:rsidP="00401D45">
            <w:pPr>
              <w:pStyle w:val="Header"/>
              <w:keepNext/>
              <w:keepLines/>
              <w:tabs>
                <w:tab w:val="clear" w:pos="4320"/>
                <w:tab w:val="clear" w:pos="8640"/>
                <w:tab w:val="left" w:pos="-360"/>
                <w:tab w:val="left" w:pos="540"/>
                <w:tab w:val="left" w:pos="1440"/>
              </w:tabs>
              <w:ind w:left="522"/>
              <w:jc w:val="both"/>
              <w:rPr>
                <w:color w:val="FF0000"/>
                <w:sz w:val="24"/>
                <w:szCs w:val="24"/>
              </w:rPr>
            </w:pPr>
            <w:r w:rsidRPr="00642255">
              <w:rPr>
                <w:sz w:val="24"/>
                <w:szCs w:val="24"/>
              </w:rPr>
              <w:t>This request asks for information</w:t>
            </w:r>
            <w:r w:rsidR="003B342A">
              <w:rPr>
                <w:sz w:val="24"/>
                <w:szCs w:val="24"/>
              </w:rPr>
              <w:t xml:space="preserve"> and documents relating to</w:t>
            </w:r>
            <w:r w:rsidR="00256AC0">
              <w:rPr>
                <w:sz w:val="24"/>
                <w:szCs w:val="24"/>
              </w:rPr>
              <w:t xml:space="preserve"> </w:t>
            </w:r>
            <w:r w:rsidR="00E519BC" w:rsidRPr="00E519BC">
              <w:rPr>
                <w:sz w:val="24"/>
                <w:szCs w:val="24"/>
              </w:rPr>
              <w:t>[</w:t>
            </w:r>
            <w:r w:rsidR="002D2A52">
              <w:rPr>
                <w:sz w:val="24"/>
                <w:szCs w:val="24"/>
              </w:rPr>
              <w:t>Licens</w:t>
            </w:r>
            <w:r w:rsidR="00E519BC">
              <w:rPr>
                <w:sz w:val="24"/>
                <w:szCs w:val="24"/>
              </w:rPr>
              <w:t>ee Name]</w:t>
            </w:r>
            <w:r w:rsidR="00A33C05">
              <w:rPr>
                <w:sz w:val="24"/>
                <w:szCs w:val="24"/>
              </w:rPr>
              <w:t>.</w:t>
            </w:r>
          </w:p>
          <w:p w:rsidR="00401D45" w:rsidRPr="00401D45" w:rsidRDefault="00401D45" w:rsidP="00401D45">
            <w:pPr>
              <w:pStyle w:val="Header"/>
              <w:keepNext/>
              <w:keepLines/>
              <w:tabs>
                <w:tab w:val="clear" w:pos="4320"/>
                <w:tab w:val="clear" w:pos="8640"/>
                <w:tab w:val="left" w:pos="-360"/>
                <w:tab w:val="left" w:pos="540"/>
                <w:tab w:val="left" w:pos="1440"/>
              </w:tabs>
              <w:ind w:left="522"/>
              <w:jc w:val="both"/>
              <w:rPr>
                <w:ins w:id="0" w:author="Author"/>
                <w:color w:val="FF0000"/>
                <w:sz w:val="24"/>
                <w:szCs w:val="24"/>
              </w:rPr>
            </w:pPr>
          </w:p>
          <w:p w:rsidR="001024B6" w:rsidRPr="00FD0AEF" w:rsidRDefault="001024B6" w:rsidP="008E31D5">
            <w:pPr>
              <w:ind w:left="522"/>
              <w:jc w:val="both"/>
            </w:pPr>
            <w:r w:rsidRPr="006C31E7">
              <w:t xml:space="preserve">If you have any questions about this request, please contact </w:t>
            </w:r>
            <w:r w:rsidR="00E519BC" w:rsidRPr="00E519BC">
              <w:rPr>
                <w:szCs w:val="24"/>
              </w:rPr>
              <w:t>[</w:t>
            </w:r>
            <w:r w:rsidR="00E519BC">
              <w:rPr>
                <w:szCs w:val="24"/>
              </w:rPr>
              <w:t>Examiner Name]</w:t>
            </w:r>
            <w:r w:rsidR="00E519BC">
              <w:t>, Examiner-in-</w:t>
            </w:r>
            <w:r w:rsidRPr="00FD0AEF">
              <w:t xml:space="preserve">Charge (EIC), at </w:t>
            </w:r>
            <w:r w:rsidR="00E519BC" w:rsidRPr="00E519BC">
              <w:rPr>
                <w:szCs w:val="24"/>
              </w:rPr>
              <w:t>[</w:t>
            </w:r>
            <w:r w:rsidR="00E519BC">
              <w:rPr>
                <w:szCs w:val="24"/>
              </w:rPr>
              <w:t>EIC’s phone number]</w:t>
            </w:r>
            <w:r w:rsidRPr="00FD0AEF">
              <w:t xml:space="preserve">.   </w:t>
            </w:r>
          </w:p>
          <w:p w:rsidR="009D0A90" w:rsidRDefault="009D0A90" w:rsidP="008E31D5">
            <w:pPr>
              <w:ind w:left="522"/>
              <w:jc w:val="both"/>
            </w:pPr>
          </w:p>
          <w:p w:rsidR="008E31D5" w:rsidRDefault="008E31D5" w:rsidP="008E31D5">
            <w:pPr>
              <w:ind w:left="522"/>
              <w:jc w:val="both"/>
            </w:pPr>
            <w:r>
              <w:t>All questions are to be answered.  Please reflect information for each participating examination state listed separately as appropriate to the question.</w:t>
            </w:r>
          </w:p>
          <w:p w:rsidR="008E31D5" w:rsidRPr="008E31D5" w:rsidRDefault="008E31D5" w:rsidP="008E31D5">
            <w:pPr>
              <w:ind w:left="522"/>
              <w:jc w:val="both"/>
            </w:pPr>
          </w:p>
          <w:p w:rsidR="00850F01" w:rsidRPr="003B2B0A" w:rsidRDefault="003C23E6" w:rsidP="00401D45">
            <w:pPr>
              <w:pStyle w:val="Header"/>
              <w:keepNext/>
              <w:keepLines/>
              <w:tabs>
                <w:tab w:val="clear" w:pos="4320"/>
                <w:tab w:val="clear" w:pos="8640"/>
                <w:tab w:val="left" w:pos="-360"/>
                <w:tab w:val="left" w:pos="540"/>
                <w:tab w:val="left" w:pos="1440"/>
              </w:tabs>
              <w:ind w:left="522"/>
              <w:jc w:val="both"/>
              <w:rPr>
                <w:sz w:val="24"/>
                <w:szCs w:val="24"/>
              </w:rPr>
            </w:pPr>
            <w:r w:rsidRPr="008E31D5">
              <w:rPr>
                <w:sz w:val="24"/>
                <w:szCs w:val="24"/>
              </w:rPr>
              <w:t xml:space="preserve">After you have completed this request, please make your response available by secure electronic </w:t>
            </w:r>
            <w:r w:rsidRPr="00401D45">
              <w:rPr>
                <w:sz w:val="24"/>
                <w:szCs w:val="24"/>
              </w:rPr>
              <w:t>means (</w:t>
            </w:r>
            <w:r w:rsidRPr="00401D45">
              <w:rPr>
                <w:sz w:val="24"/>
                <w:szCs w:val="24"/>
                <w:u w:val="single"/>
              </w:rPr>
              <w:t>e.g.</w:t>
            </w:r>
            <w:r w:rsidRPr="00401D45">
              <w:rPr>
                <w:sz w:val="24"/>
                <w:szCs w:val="24"/>
              </w:rPr>
              <w:t xml:space="preserve">, data room, encrypted hard drive, </w:t>
            </w:r>
            <w:proofErr w:type="gramStart"/>
            <w:r w:rsidRPr="00401D45">
              <w:rPr>
                <w:sz w:val="24"/>
                <w:szCs w:val="24"/>
              </w:rPr>
              <w:t>encrypted</w:t>
            </w:r>
            <w:proofErr w:type="gramEnd"/>
            <w:r w:rsidRPr="00401D45">
              <w:rPr>
                <w:sz w:val="24"/>
                <w:szCs w:val="24"/>
              </w:rPr>
              <w:t xml:space="preserve"> e-mail)</w:t>
            </w:r>
            <w:r w:rsidR="00D52CB0">
              <w:rPr>
                <w:sz w:val="24"/>
                <w:szCs w:val="24"/>
              </w:rPr>
              <w:t xml:space="preserve">.  </w:t>
            </w:r>
            <w:r w:rsidR="00401D45">
              <w:rPr>
                <w:sz w:val="24"/>
                <w:szCs w:val="24"/>
              </w:rPr>
              <w:t>If necessary, contact the EIC for additional instructions.</w:t>
            </w:r>
          </w:p>
        </w:tc>
      </w:tr>
      <w:tr w:rsidR="005006C4" w:rsidRPr="003B2B0A" w:rsidTr="00720877">
        <w:tblPrEx>
          <w:tblBorders>
            <w:insideH w:val="none" w:sz="0" w:space="0" w:color="auto"/>
            <w:insideV w:val="none" w:sz="0" w:space="0" w:color="auto"/>
          </w:tblBorders>
        </w:tblPrEx>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p w:rsidR="005006C4" w:rsidRPr="005006C4" w:rsidRDefault="003C23E6" w:rsidP="005E0AE9">
            <w:pPr>
              <w:pStyle w:val="ListParagraph"/>
              <w:numPr>
                <w:ilvl w:val="0"/>
                <w:numId w:val="4"/>
              </w:numPr>
              <w:jc w:val="center"/>
              <w:rPr>
                <w:b/>
                <w:szCs w:val="24"/>
              </w:rPr>
            </w:pPr>
            <w:r>
              <w:rPr>
                <w:b/>
                <w:szCs w:val="24"/>
              </w:rPr>
              <w:t>General Information</w:t>
            </w:r>
          </w:p>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tc>
      </w:tr>
      <w:tr w:rsidR="005006C4" w:rsidRPr="003B2B0A" w:rsidTr="008E31D5">
        <w:tblPrEx>
          <w:tblBorders>
            <w:insideH w:val="none" w:sz="0" w:space="0" w:color="auto"/>
            <w:insideV w:val="none" w:sz="0" w:space="0" w:color="auto"/>
          </w:tblBorders>
        </w:tblPrEx>
        <w:trPr>
          <w:cantSplit/>
        </w:trPr>
        <w:tc>
          <w:tcPr>
            <w:tcW w:w="810" w:type="dxa"/>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rPr>
                <w:caps/>
                <w:szCs w:val="24"/>
              </w:rPr>
            </w:pPr>
          </w:p>
        </w:tc>
        <w:tc>
          <w:tcPr>
            <w:tcW w:w="9360" w:type="dxa"/>
            <w:tcBorders>
              <w:top w:val="double" w:sz="4" w:space="0" w:color="auto"/>
              <w:left w:val="double" w:sz="4" w:space="0" w:color="auto"/>
              <w:bottom w:val="double" w:sz="4" w:space="0" w:color="auto"/>
              <w:right w:val="double" w:sz="4" w:space="0" w:color="auto"/>
            </w:tcBorders>
            <w:shd w:val="clear" w:color="auto" w:fill="CCFFFF"/>
            <w:vAlign w:val="center"/>
          </w:tcPr>
          <w:p w:rsidR="005006C4" w:rsidRPr="003B2B0A" w:rsidRDefault="005006C4" w:rsidP="0072087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3C23E6" w:rsidRPr="003B2B0A" w:rsidTr="008E31D5">
        <w:tblPrEx>
          <w:shd w:val="clear" w:color="auto" w:fill="auto"/>
        </w:tblPrEx>
        <w:trPr>
          <w:trHeight w:val="64"/>
        </w:trPr>
        <w:tc>
          <w:tcPr>
            <w:tcW w:w="810" w:type="dxa"/>
            <w:tcBorders>
              <w:left w:val="single" w:sz="4" w:space="0" w:color="auto"/>
            </w:tcBorders>
            <w:vAlign w:val="center"/>
          </w:tcPr>
          <w:p w:rsidR="003C23E6" w:rsidRDefault="00C309C8" w:rsidP="009E7430">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1A7935">
              <w:rPr>
                <w:sz w:val="24"/>
                <w:szCs w:val="24"/>
              </w:rPr>
              <w:t xml:space="preserve"> </w:t>
            </w:r>
            <w:r w:rsidR="00BB37D1">
              <w:rPr>
                <w:sz w:val="24"/>
                <w:szCs w:val="24"/>
              </w:rPr>
              <w:t>01</w:t>
            </w:r>
          </w:p>
        </w:tc>
        <w:tc>
          <w:tcPr>
            <w:tcW w:w="9360" w:type="dxa"/>
            <w:tcBorders>
              <w:top w:val="single" w:sz="4" w:space="0" w:color="auto"/>
              <w:bottom w:val="single" w:sz="4" w:space="0" w:color="auto"/>
            </w:tcBorders>
          </w:tcPr>
          <w:p w:rsidR="003C23E6" w:rsidRDefault="003C23E6" w:rsidP="008E31D5">
            <w:pPr>
              <w:jc w:val="both"/>
            </w:pPr>
          </w:p>
          <w:p w:rsidR="006C31E7" w:rsidRDefault="007119AE" w:rsidP="008E31D5">
            <w:pPr>
              <w:jc w:val="both"/>
            </w:pPr>
            <w:r>
              <w:t>State the name under</w:t>
            </w:r>
            <w:r w:rsidR="0011460C">
              <w:t xml:space="preserve"> which the entity is licensed.  I</w:t>
            </w:r>
            <w:r>
              <w:t>f different for different states, list ea</w:t>
            </w:r>
            <w:r w:rsidR="0011460C">
              <w:t>ch as appropriate.</w:t>
            </w:r>
          </w:p>
          <w:p w:rsidR="003C23E6" w:rsidRDefault="003C23E6" w:rsidP="008E31D5">
            <w:pPr>
              <w:widowControl w:val="0"/>
              <w:jc w:val="both"/>
              <w:rPr>
                <w:szCs w:val="24"/>
              </w:rPr>
            </w:pPr>
          </w:p>
        </w:tc>
      </w:tr>
      <w:tr w:rsidR="003C23E6" w:rsidRPr="003B2B0A" w:rsidTr="008E31D5">
        <w:tblPrEx>
          <w:shd w:val="clear" w:color="auto" w:fill="auto"/>
        </w:tblPrEx>
        <w:trPr>
          <w:trHeight w:val="64"/>
        </w:trPr>
        <w:tc>
          <w:tcPr>
            <w:tcW w:w="810" w:type="dxa"/>
            <w:tcBorders>
              <w:left w:val="single" w:sz="4" w:space="0" w:color="auto"/>
            </w:tcBorders>
            <w:vAlign w:val="center"/>
          </w:tcPr>
          <w:p w:rsidR="001A7935"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1A7935">
              <w:rPr>
                <w:sz w:val="24"/>
                <w:szCs w:val="24"/>
              </w:rPr>
              <w:t xml:space="preserve"> </w:t>
            </w:r>
            <w:r w:rsidR="00BB37D1">
              <w:rPr>
                <w:sz w:val="24"/>
                <w:szCs w:val="24"/>
              </w:rPr>
              <w:t>02</w:t>
            </w:r>
          </w:p>
        </w:tc>
        <w:tc>
          <w:tcPr>
            <w:tcW w:w="9360" w:type="dxa"/>
            <w:tcBorders>
              <w:top w:val="single" w:sz="4" w:space="0" w:color="auto"/>
              <w:bottom w:val="single" w:sz="4" w:space="0" w:color="auto"/>
            </w:tcBorders>
          </w:tcPr>
          <w:p w:rsidR="003C23E6" w:rsidRDefault="003C23E6" w:rsidP="008E31D5">
            <w:pPr>
              <w:widowControl w:val="0"/>
              <w:jc w:val="both"/>
              <w:rPr>
                <w:szCs w:val="24"/>
              </w:rPr>
            </w:pPr>
          </w:p>
          <w:p w:rsidR="001641C8" w:rsidRPr="008E31D5" w:rsidRDefault="007119AE" w:rsidP="008E31D5">
            <w:pPr>
              <w:widowControl w:val="0"/>
              <w:jc w:val="both"/>
              <w:rPr>
                <w:szCs w:val="24"/>
              </w:rPr>
            </w:pPr>
            <w:r w:rsidRPr="008E31D5">
              <w:rPr>
                <w:szCs w:val="24"/>
              </w:rPr>
              <w:t>List all “doing business as” (d/b/a) or “trade names” under which the business is conducted for each state as appropriate</w:t>
            </w:r>
            <w:r w:rsidR="0011460C">
              <w:rPr>
                <w:szCs w:val="24"/>
              </w:rPr>
              <w:t>.</w:t>
            </w:r>
          </w:p>
          <w:p w:rsidR="001641C8" w:rsidRPr="001641C8" w:rsidRDefault="001641C8" w:rsidP="008E31D5">
            <w:pPr>
              <w:widowControl w:val="0"/>
              <w:jc w:val="both"/>
              <w:rPr>
                <w:szCs w:val="24"/>
              </w:rPr>
            </w:pPr>
          </w:p>
        </w:tc>
      </w:tr>
      <w:tr w:rsidR="003C23E6" w:rsidRPr="003B2B0A" w:rsidTr="008E31D5">
        <w:tblPrEx>
          <w:shd w:val="clear" w:color="auto" w:fill="auto"/>
        </w:tblPrEx>
        <w:trPr>
          <w:trHeight w:val="64"/>
        </w:trPr>
        <w:tc>
          <w:tcPr>
            <w:tcW w:w="810" w:type="dxa"/>
            <w:tcBorders>
              <w:left w:val="single" w:sz="4" w:space="0" w:color="auto"/>
            </w:tcBorders>
            <w:vAlign w:val="center"/>
          </w:tcPr>
          <w:p w:rsidR="003C23E6"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 xml:space="preserve">IR </w:t>
            </w:r>
            <w:r w:rsidR="00BB37D1">
              <w:rPr>
                <w:sz w:val="24"/>
                <w:szCs w:val="24"/>
              </w:rPr>
              <w:t>03</w:t>
            </w:r>
          </w:p>
        </w:tc>
        <w:tc>
          <w:tcPr>
            <w:tcW w:w="9360" w:type="dxa"/>
            <w:tcBorders>
              <w:top w:val="single" w:sz="4" w:space="0" w:color="auto"/>
              <w:bottom w:val="single" w:sz="4" w:space="0" w:color="auto"/>
            </w:tcBorders>
          </w:tcPr>
          <w:p w:rsidR="008E31D5" w:rsidRDefault="008E31D5" w:rsidP="008E31D5">
            <w:pPr>
              <w:widowControl w:val="0"/>
              <w:jc w:val="both"/>
              <w:rPr>
                <w:szCs w:val="24"/>
              </w:rPr>
            </w:pPr>
          </w:p>
          <w:p w:rsidR="003C23E6" w:rsidRDefault="007119AE" w:rsidP="008E31D5">
            <w:pPr>
              <w:widowControl w:val="0"/>
              <w:jc w:val="both"/>
              <w:rPr>
                <w:szCs w:val="24"/>
              </w:rPr>
            </w:pPr>
            <w:r>
              <w:rPr>
                <w:szCs w:val="24"/>
              </w:rPr>
              <w:t>Provide the following information for the contact person for this examination:</w:t>
            </w:r>
          </w:p>
          <w:p w:rsidR="003C23E6" w:rsidRPr="00E11CA9" w:rsidRDefault="007119AE" w:rsidP="00E404F3">
            <w:pPr>
              <w:pStyle w:val="ListParagraph"/>
              <w:widowControl w:val="0"/>
              <w:numPr>
                <w:ilvl w:val="0"/>
                <w:numId w:val="36"/>
              </w:numPr>
              <w:jc w:val="both"/>
              <w:rPr>
                <w:szCs w:val="24"/>
              </w:rPr>
            </w:pPr>
            <w:r>
              <w:rPr>
                <w:szCs w:val="24"/>
              </w:rPr>
              <w:t>Name and title;</w:t>
            </w:r>
          </w:p>
          <w:p w:rsidR="003C23E6" w:rsidRPr="00E11CA9" w:rsidRDefault="007119AE" w:rsidP="00E404F3">
            <w:pPr>
              <w:pStyle w:val="ListParagraph"/>
              <w:widowControl w:val="0"/>
              <w:numPr>
                <w:ilvl w:val="0"/>
                <w:numId w:val="36"/>
              </w:numPr>
              <w:jc w:val="both"/>
              <w:rPr>
                <w:szCs w:val="24"/>
              </w:rPr>
            </w:pPr>
            <w:r>
              <w:rPr>
                <w:szCs w:val="24"/>
              </w:rPr>
              <w:t>Business address;</w:t>
            </w:r>
          </w:p>
          <w:p w:rsidR="003C23E6" w:rsidRPr="00E11CA9" w:rsidRDefault="007119AE" w:rsidP="00E404F3">
            <w:pPr>
              <w:pStyle w:val="ListParagraph"/>
              <w:widowControl w:val="0"/>
              <w:numPr>
                <w:ilvl w:val="0"/>
                <w:numId w:val="36"/>
              </w:numPr>
              <w:jc w:val="both"/>
              <w:rPr>
                <w:szCs w:val="24"/>
              </w:rPr>
            </w:pPr>
            <w:r>
              <w:rPr>
                <w:szCs w:val="24"/>
              </w:rPr>
              <w:t>Telephone number;</w:t>
            </w:r>
          </w:p>
          <w:p w:rsidR="007119AE" w:rsidRPr="00E11CA9" w:rsidRDefault="001A5661" w:rsidP="00E404F3">
            <w:pPr>
              <w:pStyle w:val="ListParagraph"/>
              <w:widowControl w:val="0"/>
              <w:numPr>
                <w:ilvl w:val="0"/>
                <w:numId w:val="36"/>
              </w:numPr>
              <w:jc w:val="both"/>
              <w:rPr>
                <w:szCs w:val="24"/>
              </w:rPr>
            </w:pPr>
            <w:r>
              <w:rPr>
                <w:szCs w:val="24"/>
              </w:rPr>
              <w:t>Fac</w:t>
            </w:r>
            <w:r w:rsidR="007119AE">
              <w:rPr>
                <w:szCs w:val="24"/>
              </w:rPr>
              <w:t>simile number;</w:t>
            </w:r>
          </w:p>
          <w:p w:rsidR="007119AE" w:rsidRDefault="007119AE" w:rsidP="00E404F3">
            <w:pPr>
              <w:pStyle w:val="ListParagraph"/>
              <w:widowControl w:val="0"/>
              <w:numPr>
                <w:ilvl w:val="0"/>
                <w:numId w:val="36"/>
              </w:numPr>
              <w:jc w:val="both"/>
              <w:rPr>
                <w:szCs w:val="24"/>
              </w:rPr>
            </w:pPr>
            <w:r>
              <w:rPr>
                <w:szCs w:val="24"/>
              </w:rPr>
              <w:t>E-mail address.</w:t>
            </w:r>
          </w:p>
          <w:p w:rsidR="003C23E6" w:rsidRDefault="003C23E6" w:rsidP="008E31D5">
            <w:pPr>
              <w:widowControl w:val="0"/>
              <w:jc w:val="both"/>
              <w:rPr>
                <w:szCs w:val="24"/>
              </w:rPr>
            </w:pPr>
          </w:p>
        </w:tc>
      </w:tr>
      <w:tr w:rsidR="003C23E6" w:rsidRPr="003B2B0A" w:rsidTr="008E31D5">
        <w:tblPrEx>
          <w:shd w:val="clear" w:color="auto" w:fill="auto"/>
        </w:tblPrEx>
        <w:trPr>
          <w:trHeight w:val="56"/>
        </w:trPr>
        <w:tc>
          <w:tcPr>
            <w:tcW w:w="810" w:type="dxa"/>
            <w:tcBorders>
              <w:left w:val="single" w:sz="4" w:space="0" w:color="auto"/>
              <w:bottom w:val="single" w:sz="4" w:space="0" w:color="auto"/>
            </w:tcBorders>
            <w:vAlign w:val="center"/>
          </w:tcPr>
          <w:p w:rsidR="003C23E6"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 xml:space="preserve">IR </w:t>
            </w:r>
            <w:r w:rsidR="00BB37D1">
              <w:rPr>
                <w:sz w:val="24"/>
                <w:szCs w:val="24"/>
              </w:rPr>
              <w:t>04</w:t>
            </w:r>
          </w:p>
        </w:tc>
        <w:tc>
          <w:tcPr>
            <w:tcW w:w="9360" w:type="dxa"/>
            <w:tcBorders>
              <w:top w:val="single" w:sz="4" w:space="0" w:color="auto"/>
              <w:bottom w:val="single" w:sz="4" w:space="0" w:color="auto"/>
            </w:tcBorders>
          </w:tcPr>
          <w:p w:rsidR="003C23E6" w:rsidRDefault="003C23E6" w:rsidP="008E31D5">
            <w:pPr>
              <w:pStyle w:val="ColorfulList-Accent11"/>
              <w:ind w:left="0"/>
              <w:jc w:val="both"/>
            </w:pPr>
          </w:p>
          <w:p w:rsidR="007119AE" w:rsidRDefault="007119AE" w:rsidP="008E31D5">
            <w:pPr>
              <w:widowControl w:val="0"/>
              <w:jc w:val="both"/>
              <w:rPr>
                <w:szCs w:val="24"/>
              </w:rPr>
            </w:pPr>
            <w:r>
              <w:rPr>
                <w:szCs w:val="24"/>
              </w:rPr>
              <w:t>Provide the following information for the entity’s principal office referenced in IR 01:</w:t>
            </w:r>
          </w:p>
          <w:p w:rsidR="007119AE" w:rsidRPr="00E11CA9" w:rsidRDefault="007119AE" w:rsidP="00E404F3">
            <w:pPr>
              <w:pStyle w:val="ListParagraph"/>
              <w:widowControl w:val="0"/>
              <w:numPr>
                <w:ilvl w:val="0"/>
                <w:numId w:val="37"/>
              </w:numPr>
              <w:jc w:val="both"/>
              <w:rPr>
                <w:szCs w:val="24"/>
              </w:rPr>
            </w:pPr>
            <w:r>
              <w:rPr>
                <w:szCs w:val="24"/>
              </w:rPr>
              <w:t>Business address;</w:t>
            </w:r>
          </w:p>
          <w:p w:rsidR="007119AE" w:rsidRPr="00E11CA9" w:rsidRDefault="007119AE" w:rsidP="00E404F3">
            <w:pPr>
              <w:pStyle w:val="ListParagraph"/>
              <w:widowControl w:val="0"/>
              <w:numPr>
                <w:ilvl w:val="0"/>
                <w:numId w:val="37"/>
              </w:numPr>
              <w:jc w:val="both"/>
              <w:rPr>
                <w:szCs w:val="24"/>
              </w:rPr>
            </w:pPr>
            <w:r>
              <w:rPr>
                <w:szCs w:val="24"/>
              </w:rPr>
              <w:t>Telephone number;</w:t>
            </w:r>
          </w:p>
          <w:p w:rsidR="007119AE" w:rsidRPr="00E11CA9" w:rsidRDefault="00446744" w:rsidP="00E404F3">
            <w:pPr>
              <w:pStyle w:val="ListParagraph"/>
              <w:widowControl w:val="0"/>
              <w:numPr>
                <w:ilvl w:val="0"/>
                <w:numId w:val="37"/>
              </w:numPr>
              <w:jc w:val="both"/>
              <w:rPr>
                <w:szCs w:val="24"/>
              </w:rPr>
            </w:pPr>
            <w:r>
              <w:rPr>
                <w:szCs w:val="24"/>
              </w:rPr>
              <w:t>Fac</w:t>
            </w:r>
            <w:r w:rsidR="007119AE">
              <w:rPr>
                <w:szCs w:val="24"/>
              </w:rPr>
              <w:t>simile number;</w:t>
            </w:r>
          </w:p>
          <w:p w:rsidR="007119AE" w:rsidRPr="00E11CA9" w:rsidRDefault="007119AE" w:rsidP="00E404F3">
            <w:pPr>
              <w:pStyle w:val="ListParagraph"/>
              <w:widowControl w:val="0"/>
              <w:numPr>
                <w:ilvl w:val="0"/>
                <w:numId w:val="37"/>
              </w:numPr>
              <w:jc w:val="both"/>
              <w:rPr>
                <w:szCs w:val="24"/>
              </w:rPr>
            </w:pPr>
            <w:r>
              <w:rPr>
                <w:szCs w:val="24"/>
              </w:rPr>
              <w:t>E-mail address;</w:t>
            </w:r>
          </w:p>
          <w:p w:rsidR="00AD16AF" w:rsidRPr="002D52BE" w:rsidRDefault="007119AE" w:rsidP="002D52BE">
            <w:pPr>
              <w:pStyle w:val="ListParagraph"/>
              <w:widowControl w:val="0"/>
              <w:numPr>
                <w:ilvl w:val="0"/>
                <w:numId w:val="38"/>
              </w:numPr>
              <w:jc w:val="both"/>
              <w:rPr>
                <w:szCs w:val="24"/>
              </w:rPr>
            </w:pPr>
            <w:r>
              <w:rPr>
                <w:szCs w:val="24"/>
              </w:rPr>
              <w:t>Website address.</w:t>
            </w:r>
          </w:p>
        </w:tc>
      </w:tr>
      <w:tr w:rsidR="00C02665" w:rsidRPr="003B2B0A" w:rsidTr="008E31D5">
        <w:tblPrEx>
          <w:shd w:val="clear" w:color="auto" w:fill="auto"/>
        </w:tblPrEx>
        <w:trPr>
          <w:cantSplit/>
          <w:trHeight w:val="56"/>
        </w:trPr>
        <w:tc>
          <w:tcPr>
            <w:tcW w:w="810" w:type="dxa"/>
            <w:tcBorders>
              <w:left w:val="single" w:sz="4" w:space="0" w:color="auto"/>
              <w:bottom w:val="single" w:sz="4" w:space="0" w:color="auto"/>
            </w:tcBorders>
            <w:vAlign w:val="center"/>
          </w:tcPr>
          <w:p w:rsidR="00C02665"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 xml:space="preserve">IR </w:t>
            </w:r>
            <w:r w:rsidR="00BB37D1">
              <w:rPr>
                <w:sz w:val="24"/>
                <w:szCs w:val="24"/>
              </w:rPr>
              <w:t>05</w:t>
            </w:r>
          </w:p>
        </w:tc>
        <w:tc>
          <w:tcPr>
            <w:tcW w:w="9360" w:type="dxa"/>
            <w:tcBorders>
              <w:top w:val="single" w:sz="4" w:space="0" w:color="auto"/>
              <w:bottom w:val="single" w:sz="4" w:space="0" w:color="auto"/>
            </w:tcBorders>
          </w:tcPr>
          <w:p w:rsidR="00C02665" w:rsidRDefault="00C02665" w:rsidP="008E31D5">
            <w:pPr>
              <w:pStyle w:val="ColorfulList-Accent11"/>
              <w:ind w:left="0"/>
              <w:jc w:val="both"/>
            </w:pPr>
          </w:p>
          <w:p w:rsidR="00C02665" w:rsidRDefault="00E11CA9" w:rsidP="008E31D5">
            <w:pPr>
              <w:pStyle w:val="ColorfulList-Accent11"/>
              <w:ind w:left="0"/>
              <w:jc w:val="both"/>
            </w:pPr>
            <w:r>
              <w:t>Provide the mailing address if different than in IR 04 above</w:t>
            </w:r>
            <w:r w:rsidR="00C02665">
              <w:t>.</w:t>
            </w:r>
          </w:p>
          <w:p w:rsidR="00C02665" w:rsidRDefault="00C02665" w:rsidP="008E31D5">
            <w:pPr>
              <w:pStyle w:val="ColorfulList-Accent11"/>
              <w:ind w:left="0"/>
              <w:jc w:val="both"/>
            </w:pPr>
          </w:p>
        </w:tc>
      </w:tr>
      <w:tr w:rsidR="003C23E6" w:rsidRPr="003B2B0A" w:rsidTr="008E31D5">
        <w:tblPrEx>
          <w:shd w:val="clear" w:color="auto" w:fill="auto"/>
        </w:tblPrEx>
        <w:trPr>
          <w:cantSplit/>
          <w:trHeight w:val="56"/>
        </w:trPr>
        <w:tc>
          <w:tcPr>
            <w:tcW w:w="810" w:type="dxa"/>
            <w:tcBorders>
              <w:left w:val="single" w:sz="4" w:space="0" w:color="auto"/>
              <w:bottom w:val="single" w:sz="4" w:space="0" w:color="auto"/>
            </w:tcBorders>
            <w:vAlign w:val="center"/>
          </w:tcPr>
          <w:p w:rsidR="003C23E6"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 xml:space="preserve">IR </w:t>
            </w:r>
            <w:r w:rsidR="00BB37D1">
              <w:rPr>
                <w:sz w:val="24"/>
                <w:szCs w:val="24"/>
              </w:rPr>
              <w:t>06</w:t>
            </w:r>
          </w:p>
        </w:tc>
        <w:tc>
          <w:tcPr>
            <w:tcW w:w="9360" w:type="dxa"/>
            <w:tcBorders>
              <w:top w:val="single" w:sz="4" w:space="0" w:color="auto"/>
              <w:bottom w:val="single" w:sz="4" w:space="0" w:color="auto"/>
            </w:tcBorders>
          </w:tcPr>
          <w:p w:rsidR="00AD16AF" w:rsidRDefault="00AD16AF" w:rsidP="008E31D5">
            <w:pPr>
              <w:pStyle w:val="ColorfulList-Accent11"/>
              <w:ind w:left="0"/>
              <w:jc w:val="both"/>
            </w:pPr>
          </w:p>
          <w:p w:rsidR="00E11CA9" w:rsidRDefault="00E11CA9" w:rsidP="008E31D5">
            <w:pPr>
              <w:pStyle w:val="ColorfulList-Accent11"/>
              <w:ind w:left="0"/>
              <w:jc w:val="both"/>
            </w:pPr>
            <w:r>
              <w:t>Provide the address where the books and records are maintained if different than in IR 04 above.</w:t>
            </w:r>
            <w:r w:rsidR="00AD4F47">
              <w:t xml:space="preserve">  Also, provide the address/location where payments are processed if different than in IR 04 above.</w:t>
            </w:r>
          </w:p>
          <w:p w:rsidR="00D85610" w:rsidRDefault="00D85610" w:rsidP="008E31D5">
            <w:pPr>
              <w:jc w:val="both"/>
            </w:pPr>
          </w:p>
        </w:tc>
      </w:tr>
    </w:tbl>
    <w:p w:rsidR="00927B2E" w:rsidRDefault="00927B2E" w:rsidP="005006C4">
      <w:pPr>
        <w:rPr>
          <w:szCs w:val="24"/>
        </w:rPr>
      </w:pPr>
    </w:p>
    <w:tbl>
      <w:tblPr>
        <w:tblW w:w="10170" w:type="dxa"/>
        <w:tblInd w:w="-522" w:type="dxa"/>
        <w:tblBorders>
          <w:top w:val="single" w:sz="4" w:space="0" w:color="auto"/>
          <w:left w:val="single" w:sz="4" w:space="0" w:color="auto"/>
          <w:bottom w:val="single" w:sz="4" w:space="0" w:color="auto"/>
          <w:right w:val="single" w:sz="4" w:space="0" w:color="auto"/>
        </w:tblBorders>
        <w:shd w:val="clear" w:color="auto" w:fill="CCFFFF"/>
        <w:tblLayout w:type="fixed"/>
        <w:tblLook w:val="0000" w:firstRow="0" w:lastRow="0" w:firstColumn="0" w:lastColumn="0" w:noHBand="0" w:noVBand="0"/>
      </w:tblPr>
      <w:tblGrid>
        <w:gridCol w:w="810"/>
        <w:gridCol w:w="9360"/>
      </w:tblGrid>
      <w:tr w:rsidR="005006C4" w:rsidRPr="003B2B0A" w:rsidTr="00720877">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5006C4" w:rsidRDefault="005006C4" w:rsidP="00720877">
            <w:pPr>
              <w:pStyle w:val="Header"/>
              <w:keepNext/>
              <w:keepLines/>
              <w:tabs>
                <w:tab w:val="clear" w:pos="4320"/>
                <w:tab w:val="clear" w:pos="8640"/>
                <w:tab w:val="left" w:pos="-360"/>
                <w:tab w:val="left" w:pos="0"/>
                <w:tab w:val="left" w:pos="540"/>
                <w:tab w:val="left" w:pos="1440"/>
              </w:tabs>
              <w:rPr>
                <w:b/>
                <w:sz w:val="24"/>
                <w:szCs w:val="24"/>
              </w:rPr>
            </w:pPr>
          </w:p>
          <w:p w:rsidR="005006C4" w:rsidRDefault="00144DCE" w:rsidP="005E0AE9">
            <w:pPr>
              <w:pStyle w:val="Header"/>
              <w:keepNext/>
              <w:keepLines/>
              <w:numPr>
                <w:ilvl w:val="0"/>
                <w:numId w:val="4"/>
              </w:numPr>
              <w:tabs>
                <w:tab w:val="clear" w:pos="4320"/>
                <w:tab w:val="clear" w:pos="8640"/>
                <w:tab w:val="left" w:pos="-360"/>
                <w:tab w:val="left" w:pos="0"/>
                <w:tab w:val="left" w:pos="540"/>
                <w:tab w:val="left" w:pos="1440"/>
              </w:tabs>
              <w:jc w:val="center"/>
              <w:rPr>
                <w:b/>
                <w:sz w:val="24"/>
                <w:szCs w:val="24"/>
              </w:rPr>
            </w:pPr>
            <w:r>
              <w:rPr>
                <w:b/>
                <w:sz w:val="24"/>
                <w:szCs w:val="24"/>
              </w:rPr>
              <w:t>Regulatory/Compliance</w:t>
            </w:r>
          </w:p>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tc>
      </w:tr>
      <w:tr w:rsidR="005006C4" w:rsidRPr="003B2B0A" w:rsidTr="00720877">
        <w:trPr>
          <w:cantSplit/>
        </w:trPr>
        <w:tc>
          <w:tcPr>
            <w:tcW w:w="810" w:type="dxa"/>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rPr>
                <w:caps/>
                <w:szCs w:val="24"/>
              </w:rPr>
            </w:pPr>
          </w:p>
        </w:tc>
        <w:tc>
          <w:tcPr>
            <w:tcW w:w="9360" w:type="dxa"/>
            <w:tcBorders>
              <w:top w:val="double" w:sz="4" w:space="0" w:color="auto"/>
              <w:left w:val="double" w:sz="4" w:space="0" w:color="auto"/>
              <w:bottom w:val="double" w:sz="4" w:space="0" w:color="auto"/>
              <w:right w:val="double" w:sz="4" w:space="0" w:color="auto"/>
            </w:tcBorders>
            <w:shd w:val="clear" w:color="auto" w:fill="CCFFFF"/>
            <w:vAlign w:val="center"/>
          </w:tcPr>
          <w:p w:rsidR="005006C4" w:rsidRPr="003B2B0A" w:rsidRDefault="005006C4" w:rsidP="0072087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5006C4"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5006C4" w:rsidRPr="00D0451B" w:rsidRDefault="00C309C8" w:rsidP="009E7430">
            <w:pPr>
              <w:pStyle w:val="Header"/>
              <w:widowControl w:val="0"/>
              <w:tabs>
                <w:tab w:val="clear" w:pos="4320"/>
                <w:tab w:val="clear" w:pos="8640"/>
                <w:tab w:val="left" w:pos="-360"/>
                <w:tab w:val="left" w:pos="0"/>
                <w:tab w:val="left" w:pos="540"/>
                <w:tab w:val="left" w:pos="1440"/>
              </w:tabs>
              <w:ind w:left="-108"/>
              <w:jc w:val="center"/>
              <w:rPr>
                <w:sz w:val="24"/>
                <w:szCs w:val="24"/>
              </w:rPr>
            </w:pPr>
            <w:r w:rsidRPr="00D0451B">
              <w:rPr>
                <w:sz w:val="24"/>
                <w:szCs w:val="24"/>
              </w:rPr>
              <w:t xml:space="preserve">IR </w:t>
            </w:r>
            <w:r w:rsidR="00BB6A7F">
              <w:rPr>
                <w:sz w:val="24"/>
                <w:szCs w:val="24"/>
              </w:rPr>
              <w:t>07</w:t>
            </w:r>
          </w:p>
        </w:tc>
        <w:tc>
          <w:tcPr>
            <w:tcW w:w="9360" w:type="dxa"/>
            <w:tcBorders>
              <w:top w:val="single" w:sz="4" w:space="0" w:color="auto"/>
              <w:bottom w:val="single" w:sz="4" w:space="0" w:color="auto"/>
            </w:tcBorders>
          </w:tcPr>
          <w:p w:rsidR="00E06C5E" w:rsidRDefault="00E06C5E" w:rsidP="008E31D5">
            <w:pPr>
              <w:widowControl w:val="0"/>
              <w:jc w:val="both"/>
              <w:rPr>
                <w:rFonts w:eastAsia="Times New Roman"/>
                <w:szCs w:val="24"/>
              </w:rPr>
            </w:pPr>
          </w:p>
          <w:p w:rsidR="00F059A1" w:rsidRDefault="003B56F5" w:rsidP="008E31D5">
            <w:pPr>
              <w:widowControl w:val="0"/>
              <w:jc w:val="both"/>
              <w:rPr>
                <w:rFonts w:eastAsia="Times New Roman"/>
                <w:szCs w:val="24"/>
              </w:rPr>
            </w:pPr>
            <w:r>
              <w:rPr>
                <w:rFonts w:eastAsia="Times New Roman"/>
                <w:szCs w:val="24"/>
              </w:rPr>
              <w:t>Provide a list</w:t>
            </w:r>
            <w:r w:rsidR="00144DCE">
              <w:rPr>
                <w:rFonts w:eastAsia="Times New Roman"/>
                <w:szCs w:val="24"/>
              </w:rPr>
              <w:t xml:space="preserve"> of the state</w:t>
            </w:r>
            <w:r w:rsidR="005325CF">
              <w:rPr>
                <w:rFonts w:eastAsia="Times New Roman"/>
                <w:szCs w:val="24"/>
              </w:rPr>
              <w:t>s</w:t>
            </w:r>
            <w:r w:rsidR="00144DCE">
              <w:rPr>
                <w:rFonts w:eastAsia="Times New Roman"/>
                <w:szCs w:val="24"/>
              </w:rPr>
              <w:t xml:space="preserve"> or jurisdictions in which the entity conducts consumer collection business.  Identify if the entity is licensed, registered, exempted by statute, or otherwise not required to be licensed or registered in each of those states.  List each licensed </w:t>
            </w:r>
            <w:r w:rsidR="005325CF">
              <w:rPr>
                <w:rFonts w:eastAsia="Times New Roman"/>
                <w:szCs w:val="24"/>
              </w:rPr>
              <w:t xml:space="preserve">address </w:t>
            </w:r>
            <w:r w:rsidR="00144DCE">
              <w:rPr>
                <w:rFonts w:eastAsia="Times New Roman"/>
                <w:szCs w:val="24"/>
              </w:rPr>
              <w:t>reflecting applicable license numbers (Nation</w:t>
            </w:r>
            <w:r w:rsidR="00F70FDD">
              <w:rPr>
                <w:rFonts w:eastAsia="Times New Roman"/>
                <w:szCs w:val="24"/>
              </w:rPr>
              <w:t xml:space="preserve">wide Multi-State Licensing System (“NMLS”) number(s), if applicable). </w:t>
            </w:r>
          </w:p>
          <w:p w:rsidR="00F059A1" w:rsidRDefault="00F059A1" w:rsidP="008E31D5">
            <w:pPr>
              <w:widowControl w:val="0"/>
              <w:jc w:val="both"/>
              <w:rPr>
                <w:rFonts w:eastAsia="Times New Roman"/>
                <w:szCs w:val="24"/>
              </w:rPr>
            </w:pPr>
          </w:p>
        </w:tc>
      </w:tr>
      <w:tr w:rsidR="00E56D57"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E56D57" w:rsidRPr="00D0451B"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sidRPr="00D0451B">
              <w:rPr>
                <w:sz w:val="24"/>
                <w:szCs w:val="24"/>
              </w:rPr>
              <w:t>IR</w:t>
            </w:r>
            <w:r w:rsidR="00927B2E" w:rsidRPr="00D0451B">
              <w:rPr>
                <w:sz w:val="24"/>
                <w:szCs w:val="24"/>
              </w:rPr>
              <w:t xml:space="preserve"> </w:t>
            </w:r>
            <w:r w:rsidR="00BB6A7F">
              <w:rPr>
                <w:sz w:val="24"/>
                <w:szCs w:val="24"/>
              </w:rPr>
              <w:t>08</w:t>
            </w:r>
          </w:p>
        </w:tc>
        <w:tc>
          <w:tcPr>
            <w:tcW w:w="9360" w:type="dxa"/>
            <w:tcBorders>
              <w:top w:val="single" w:sz="4" w:space="0" w:color="auto"/>
              <w:bottom w:val="single" w:sz="4" w:space="0" w:color="auto"/>
            </w:tcBorders>
          </w:tcPr>
          <w:p w:rsidR="00E06C5E" w:rsidRDefault="00E06C5E" w:rsidP="008E31D5">
            <w:pPr>
              <w:jc w:val="both"/>
              <w:rPr>
                <w:szCs w:val="24"/>
              </w:rPr>
            </w:pPr>
          </w:p>
          <w:p w:rsidR="00E56D57" w:rsidRPr="00247F19" w:rsidRDefault="00F70FDD" w:rsidP="008E31D5">
            <w:pPr>
              <w:jc w:val="both"/>
            </w:pPr>
            <w:r>
              <w:rPr>
                <w:szCs w:val="24"/>
              </w:rPr>
              <w:t>Indicat</w:t>
            </w:r>
            <w:r w:rsidR="003F4C4F">
              <w:rPr>
                <w:szCs w:val="24"/>
              </w:rPr>
              <w:t>e</w:t>
            </w:r>
            <w:r>
              <w:rPr>
                <w:szCs w:val="24"/>
              </w:rPr>
              <w:t xml:space="preserve"> how the entity is organized, Sole Proprietorship, Partnership, Corporation, S Corporation, C Corporation, Limited Liability Company or Other (specify).</w:t>
            </w:r>
          </w:p>
          <w:p w:rsidR="00E56D57" w:rsidRPr="003B2B0A" w:rsidRDefault="00E56D57" w:rsidP="008E31D5">
            <w:pPr>
              <w:widowControl w:val="0"/>
              <w:jc w:val="both"/>
              <w:rPr>
                <w:szCs w:val="24"/>
              </w:rPr>
            </w:pPr>
          </w:p>
        </w:tc>
      </w:tr>
      <w:tr w:rsidR="00E56D57"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E56D57" w:rsidRPr="00D0451B" w:rsidRDefault="00C309C8"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sidRPr="00D0451B">
              <w:rPr>
                <w:sz w:val="24"/>
                <w:szCs w:val="24"/>
              </w:rPr>
              <w:t>IR</w:t>
            </w:r>
            <w:r w:rsidR="00BB6A7F">
              <w:rPr>
                <w:sz w:val="24"/>
                <w:szCs w:val="24"/>
              </w:rPr>
              <w:t xml:space="preserve"> 09</w:t>
            </w:r>
            <w:r w:rsidR="00D0451B">
              <w:rPr>
                <w:sz w:val="24"/>
                <w:szCs w:val="24"/>
              </w:rPr>
              <w:t xml:space="preserve"> </w:t>
            </w:r>
          </w:p>
        </w:tc>
        <w:tc>
          <w:tcPr>
            <w:tcW w:w="9360" w:type="dxa"/>
            <w:tcBorders>
              <w:top w:val="single" w:sz="4" w:space="0" w:color="auto"/>
              <w:bottom w:val="single" w:sz="4" w:space="0" w:color="auto"/>
            </w:tcBorders>
          </w:tcPr>
          <w:p w:rsidR="00E06C5E" w:rsidRDefault="00E06C5E" w:rsidP="008E31D5">
            <w:pPr>
              <w:widowControl w:val="0"/>
              <w:jc w:val="both"/>
              <w:rPr>
                <w:rFonts w:eastAsia="Times New Roman"/>
                <w:szCs w:val="24"/>
              </w:rPr>
            </w:pPr>
          </w:p>
          <w:p w:rsidR="00E56D57" w:rsidRDefault="00E56D57" w:rsidP="008E31D5">
            <w:pPr>
              <w:widowControl w:val="0"/>
              <w:jc w:val="both"/>
              <w:rPr>
                <w:rFonts w:eastAsia="Times New Roman"/>
                <w:szCs w:val="24"/>
              </w:rPr>
            </w:pPr>
            <w:r>
              <w:rPr>
                <w:rFonts w:eastAsia="Times New Roman"/>
                <w:szCs w:val="24"/>
              </w:rPr>
              <w:t xml:space="preserve">Provide </w:t>
            </w:r>
            <w:r w:rsidR="00F70FDD">
              <w:rPr>
                <w:rFonts w:eastAsia="Times New Roman"/>
                <w:szCs w:val="24"/>
              </w:rPr>
              <w:t xml:space="preserve">an organizational chart detailing relationships of the licensed entity, showing ownership, parent, subordinate and/or affiliate relationships as applicable.  </w:t>
            </w:r>
          </w:p>
          <w:p w:rsidR="00E56D57" w:rsidRDefault="00E56D57" w:rsidP="008E31D5">
            <w:pPr>
              <w:widowControl w:val="0"/>
              <w:jc w:val="both"/>
              <w:rPr>
                <w:rFonts w:eastAsia="Times New Roman"/>
                <w:szCs w:val="24"/>
              </w:rPr>
            </w:pPr>
          </w:p>
        </w:tc>
      </w:tr>
      <w:tr w:rsidR="00BB6A7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BB6A7F" w:rsidRDefault="00BB6A7F" w:rsidP="00901F0F">
            <w:pPr>
              <w:pStyle w:val="Header"/>
              <w:widowControl w:val="0"/>
              <w:tabs>
                <w:tab w:val="clear" w:pos="4320"/>
                <w:tab w:val="clear" w:pos="8640"/>
                <w:tab w:val="left" w:pos="-360"/>
                <w:tab w:val="left" w:pos="0"/>
                <w:tab w:val="left" w:pos="540"/>
                <w:tab w:val="left" w:pos="1440"/>
              </w:tabs>
              <w:ind w:left="-108"/>
              <w:jc w:val="center"/>
              <w:rPr>
                <w:sz w:val="24"/>
                <w:szCs w:val="24"/>
              </w:rPr>
            </w:pPr>
          </w:p>
          <w:p w:rsidR="00BB6A7F" w:rsidRDefault="00BB6A7F"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 10</w:t>
            </w:r>
          </w:p>
          <w:p w:rsidR="00BB6A7F" w:rsidRPr="00D0451B" w:rsidRDefault="00BB6A7F" w:rsidP="00901F0F">
            <w:pPr>
              <w:pStyle w:val="Header"/>
              <w:widowControl w:val="0"/>
              <w:tabs>
                <w:tab w:val="clear" w:pos="4320"/>
                <w:tab w:val="clear" w:pos="8640"/>
                <w:tab w:val="left" w:pos="-360"/>
                <w:tab w:val="left" w:pos="0"/>
                <w:tab w:val="left" w:pos="540"/>
                <w:tab w:val="left" w:pos="1440"/>
              </w:tabs>
              <w:ind w:left="-108"/>
              <w:jc w:val="center"/>
              <w:rPr>
                <w:sz w:val="24"/>
                <w:szCs w:val="24"/>
              </w:rPr>
            </w:pPr>
          </w:p>
        </w:tc>
        <w:tc>
          <w:tcPr>
            <w:tcW w:w="9360" w:type="dxa"/>
            <w:tcBorders>
              <w:top w:val="single" w:sz="4" w:space="0" w:color="auto"/>
              <w:bottom w:val="single" w:sz="4" w:space="0" w:color="auto"/>
            </w:tcBorders>
          </w:tcPr>
          <w:p w:rsidR="00BB6A7F" w:rsidRDefault="00BB6A7F" w:rsidP="00BB6A7F">
            <w:pPr>
              <w:widowControl w:val="0"/>
              <w:jc w:val="both"/>
              <w:rPr>
                <w:rFonts w:eastAsia="Times New Roman"/>
                <w:szCs w:val="24"/>
              </w:rPr>
            </w:pPr>
          </w:p>
          <w:p w:rsidR="00BB6A7F" w:rsidRDefault="00BB6A7F" w:rsidP="00BB6A7F">
            <w:pPr>
              <w:widowControl w:val="0"/>
              <w:jc w:val="both"/>
              <w:rPr>
                <w:rFonts w:eastAsia="Times New Roman"/>
                <w:szCs w:val="24"/>
              </w:rPr>
            </w:pPr>
            <w:r>
              <w:rPr>
                <w:rFonts w:eastAsia="Times New Roman"/>
                <w:szCs w:val="24"/>
              </w:rPr>
              <w:t xml:space="preserve">Provide </w:t>
            </w:r>
            <w:r w:rsidR="007A1EEE">
              <w:rPr>
                <w:rFonts w:eastAsia="Times New Roman"/>
                <w:szCs w:val="24"/>
              </w:rPr>
              <w:t xml:space="preserve">a </w:t>
            </w:r>
            <w:proofErr w:type="spellStart"/>
            <w:r w:rsidR="007A1EEE">
              <w:rPr>
                <w:rFonts w:eastAsia="Times New Roman"/>
                <w:szCs w:val="24"/>
              </w:rPr>
              <w:t>mangement</w:t>
            </w:r>
            <w:proofErr w:type="spellEnd"/>
            <w:r>
              <w:rPr>
                <w:rFonts w:eastAsia="Times New Roman"/>
                <w:szCs w:val="24"/>
              </w:rPr>
              <w:t xml:space="preserve"> chart showing the entity’s divisions and managers along with a brief description of each department or group.  Provide the number of active employees within each department or group along with management oversight responsibilities.  </w:t>
            </w:r>
          </w:p>
          <w:p w:rsidR="00BB6A7F" w:rsidRDefault="00BB6A7F" w:rsidP="008E31D5">
            <w:pPr>
              <w:widowControl w:val="0"/>
              <w:jc w:val="both"/>
              <w:rPr>
                <w:rFonts w:eastAsia="Times New Roman"/>
                <w:szCs w:val="24"/>
              </w:rPr>
            </w:pPr>
          </w:p>
        </w:tc>
      </w:tr>
      <w:tr w:rsidR="00F70FDD"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F70FDD" w:rsidRPr="00D0451B" w:rsidRDefault="00D0451B"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11</w:t>
            </w:r>
            <w:r>
              <w:rPr>
                <w:sz w:val="24"/>
                <w:szCs w:val="24"/>
              </w:rPr>
              <w:t xml:space="preserve"> </w:t>
            </w:r>
          </w:p>
        </w:tc>
        <w:tc>
          <w:tcPr>
            <w:tcW w:w="9360" w:type="dxa"/>
            <w:tcBorders>
              <w:top w:val="single" w:sz="4" w:space="0" w:color="auto"/>
              <w:bottom w:val="single" w:sz="4" w:space="0" w:color="auto"/>
            </w:tcBorders>
          </w:tcPr>
          <w:p w:rsidR="00E06C5E" w:rsidRDefault="00E06C5E" w:rsidP="008E31D5">
            <w:pPr>
              <w:widowControl w:val="0"/>
              <w:jc w:val="both"/>
              <w:rPr>
                <w:rFonts w:eastAsia="Times New Roman"/>
                <w:szCs w:val="24"/>
              </w:rPr>
            </w:pPr>
          </w:p>
          <w:p w:rsidR="003F4C4F" w:rsidRPr="003F4C4F" w:rsidRDefault="00F70FDD" w:rsidP="008E31D5">
            <w:pPr>
              <w:widowControl w:val="0"/>
              <w:jc w:val="both"/>
              <w:rPr>
                <w:rFonts w:eastAsia="Times New Roman"/>
                <w:szCs w:val="24"/>
              </w:rPr>
            </w:pPr>
            <w:r>
              <w:rPr>
                <w:rFonts w:eastAsia="Times New Roman"/>
                <w:szCs w:val="24"/>
              </w:rPr>
              <w:t xml:space="preserve">Provide a list of the </w:t>
            </w:r>
            <w:r w:rsidR="003F4C4F">
              <w:rPr>
                <w:rFonts w:eastAsia="Times New Roman"/>
                <w:szCs w:val="24"/>
              </w:rPr>
              <w:t>n</w:t>
            </w:r>
            <w:r>
              <w:rPr>
                <w:rFonts w:eastAsia="Times New Roman"/>
                <w:szCs w:val="24"/>
              </w:rPr>
              <w:t>ame, title and responsibilities of all</w:t>
            </w:r>
            <w:r w:rsidR="003F4C4F">
              <w:rPr>
                <w:rFonts w:eastAsia="Times New Roman"/>
                <w:szCs w:val="24"/>
              </w:rPr>
              <w:t xml:space="preserve"> </w:t>
            </w:r>
            <w:r>
              <w:rPr>
                <w:rFonts w:eastAsia="Times New Roman"/>
                <w:szCs w:val="24"/>
              </w:rPr>
              <w:t xml:space="preserve">officers, principals, partners, owners, directors and 10% or greater stockholders of the </w:t>
            </w:r>
            <w:r w:rsidR="002D52BE">
              <w:rPr>
                <w:rFonts w:eastAsia="Times New Roman"/>
                <w:szCs w:val="24"/>
              </w:rPr>
              <w:t>entity on attached Schedule A.</w:t>
            </w:r>
            <w:r w:rsidR="003F4C4F">
              <w:rPr>
                <w:rFonts w:eastAsia="Times New Roman"/>
                <w:szCs w:val="24"/>
              </w:rPr>
              <w:t xml:space="preserve"> </w:t>
            </w:r>
            <w:r w:rsidR="003F4C4F" w:rsidRPr="003F4C4F">
              <w:rPr>
                <w:rFonts w:eastAsia="Times New Roman"/>
                <w:szCs w:val="24"/>
              </w:rPr>
              <w:t xml:space="preserve">Specifically, indicate if there were any changes in principals, partners, officers, stockholders or managers not previously reported, as well as any changes to information submitted on the most recent application or renewal application. </w:t>
            </w:r>
          </w:p>
          <w:p w:rsidR="00F70FDD" w:rsidRDefault="00F70FDD" w:rsidP="008E31D5">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D0451B"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12</w:t>
            </w:r>
            <w:r>
              <w:rPr>
                <w:sz w:val="24"/>
                <w:szCs w:val="24"/>
              </w:rPr>
              <w:t xml:space="preserve"> </w:t>
            </w:r>
          </w:p>
        </w:tc>
        <w:tc>
          <w:tcPr>
            <w:tcW w:w="9360" w:type="dxa"/>
            <w:tcBorders>
              <w:top w:val="single" w:sz="4" w:space="0" w:color="auto"/>
              <w:bottom w:val="single" w:sz="4" w:space="0" w:color="auto"/>
            </w:tcBorders>
          </w:tcPr>
          <w:p w:rsidR="00E06C5E" w:rsidRDefault="00E06C5E" w:rsidP="008E31D5">
            <w:pPr>
              <w:widowControl w:val="0"/>
              <w:jc w:val="both"/>
              <w:rPr>
                <w:rFonts w:eastAsia="Times New Roman"/>
                <w:szCs w:val="24"/>
              </w:rPr>
            </w:pPr>
          </w:p>
          <w:p w:rsidR="003F4C4F" w:rsidRDefault="003F4C4F" w:rsidP="008E31D5">
            <w:pPr>
              <w:widowControl w:val="0"/>
              <w:jc w:val="both"/>
              <w:rPr>
                <w:rFonts w:eastAsia="Times New Roman"/>
                <w:szCs w:val="24"/>
              </w:rPr>
            </w:pPr>
            <w:r>
              <w:rPr>
                <w:rFonts w:eastAsia="Times New Roman"/>
                <w:szCs w:val="24"/>
              </w:rPr>
              <w:t>Does the entity or any officer, prin</w:t>
            </w:r>
            <w:r w:rsidR="0005567C">
              <w:rPr>
                <w:rFonts w:eastAsia="Times New Roman"/>
                <w:szCs w:val="24"/>
              </w:rPr>
              <w:t>cipal, partner, owner, director</w:t>
            </w:r>
            <w:r>
              <w:rPr>
                <w:rFonts w:eastAsia="Times New Roman"/>
                <w:szCs w:val="24"/>
              </w:rPr>
              <w:t xml:space="preserve"> or employee own more than 1</w:t>
            </w:r>
            <w:r w:rsidR="006B2B96">
              <w:rPr>
                <w:rFonts w:eastAsia="Times New Roman"/>
                <w:szCs w:val="24"/>
              </w:rPr>
              <w:t>0</w:t>
            </w:r>
            <w:bookmarkStart w:id="1" w:name="_GoBack"/>
            <w:bookmarkEnd w:id="1"/>
            <w:r>
              <w:rPr>
                <w:rFonts w:eastAsia="Times New Roman"/>
                <w:szCs w:val="24"/>
              </w:rPr>
              <w:t xml:space="preserve">% of any of the following entities:  if </w:t>
            </w:r>
            <w:r w:rsidRPr="002D52BE">
              <w:rPr>
                <w:rFonts w:eastAsia="Times New Roman"/>
                <w:szCs w:val="24"/>
              </w:rPr>
              <w:t>yes, complete attached Schedule</w:t>
            </w:r>
            <w:r>
              <w:rPr>
                <w:rFonts w:eastAsia="Times New Roman"/>
                <w:szCs w:val="24"/>
              </w:rPr>
              <w:t xml:space="preserve"> </w:t>
            </w:r>
            <w:proofErr w:type="gramStart"/>
            <w:r>
              <w:rPr>
                <w:rFonts w:eastAsia="Times New Roman"/>
                <w:szCs w:val="24"/>
              </w:rPr>
              <w:t>B</w:t>
            </w:r>
            <w:r w:rsidR="002D52BE">
              <w:rPr>
                <w:rFonts w:eastAsia="Times New Roman"/>
                <w:szCs w:val="24"/>
              </w:rPr>
              <w:t>.</w:t>
            </w:r>
            <w:proofErr w:type="gramEnd"/>
          </w:p>
          <w:p w:rsidR="003F4C4F" w:rsidRDefault="003F4C4F" w:rsidP="008E31D5">
            <w:pPr>
              <w:widowControl w:val="0"/>
              <w:jc w:val="both"/>
              <w:rPr>
                <w:rFonts w:eastAsia="Times New Roman"/>
                <w:szCs w:val="24"/>
              </w:rPr>
            </w:pPr>
          </w:p>
          <w:p w:rsidR="003F4C4F" w:rsidRPr="003F4C4F" w:rsidRDefault="003F4C4F" w:rsidP="008E31D5">
            <w:pPr>
              <w:tabs>
                <w:tab w:val="left" w:pos="360"/>
              </w:tabs>
              <w:jc w:val="both"/>
              <w:rPr>
                <w:szCs w:val="24"/>
              </w:rPr>
            </w:pPr>
            <w:r w:rsidRPr="003F4C4F">
              <w:rPr>
                <w:szCs w:val="24"/>
                <w:u w:val="single"/>
              </w:rPr>
              <w:t>Type of Company</w:t>
            </w:r>
            <w:r w:rsidRPr="003F4C4F">
              <w:rPr>
                <w:szCs w:val="24"/>
              </w:rPr>
              <w:tab/>
            </w:r>
            <w:r w:rsidRPr="003F4C4F">
              <w:rPr>
                <w:szCs w:val="24"/>
              </w:rPr>
              <w:tab/>
            </w:r>
            <w:r w:rsidRPr="003F4C4F">
              <w:rPr>
                <w:szCs w:val="24"/>
              </w:rPr>
              <w:tab/>
            </w:r>
            <w:r w:rsidRPr="003F4C4F">
              <w:rPr>
                <w:szCs w:val="24"/>
              </w:rPr>
              <w:tab/>
            </w:r>
            <w:r w:rsidRPr="003F4C4F">
              <w:rPr>
                <w:szCs w:val="24"/>
              </w:rPr>
              <w:tab/>
            </w:r>
            <w:r w:rsidRPr="003F4C4F">
              <w:rPr>
                <w:szCs w:val="24"/>
                <w:u w:val="single"/>
              </w:rPr>
              <w:t>YES</w:t>
            </w:r>
            <w:r w:rsidRPr="003F4C4F">
              <w:rPr>
                <w:szCs w:val="24"/>
              </w:rPr>
              <w:tab/>
            </w:r>
            <w:r w:rsidRPr="003F4C4F">
              <w:rPr>
                <w:szCs w:val="24"/>
              </w:rPr>
              <w:tab/>
            </w:r>
            <w:r w:rsidRPr="003F4C4F">
              <w:rPr>
                <w:szCs w:val="24"/>
                <w:u w:val="single"/>
              </w:rPr>
              <w:t>NO</w:t>
            </w:r>
          </w:p>
          <w:p w:rsidR="003F4C4F" w:rsidRPr="003F4C4F" w:rsidRDefault="003F4C4F" w:rsidP="008E31D5">
            <w:pPr>
              <w:tabs>
                <w:tab w:val="left" w:pos="360"/>
              </w:tabs>
              <w:jc w:val="both"/>
              <w:rPr>
                <w:szCs w:val="24"/>
              </w:rPr>
            </w:pPr>
            <w:r w:rsidRPr="003F4C4F">
              <w:rPr>
                <w:szCs w:val="24"/>
              </w:rPr>
              <w:tab/>
              <w:t>Billing Service Company</w:t>
            </w:r>
            <w:r w:rsidRPr="003F4C4F">
              <w:rPr>
                <w:szCs w:val="24"/>
              </w:rPr>
              <w:tab/>
            </w:r>
            <w:r w:rsidRPr="003F4C4F">
              <w:rPr>
                <w:szCs w:val="24"/>
              </w:rPr>
              <w:tab/>
            </w:r>
            <w:r w:rsidRPr="003F4C4F">
              <w:rPr>
                <w:szCs w:val="24"/>
              </w:rPr>
              <w:tab/>
            </w:r>
            <w:r w:rsidRPr="003F4C4F">
              <w:rPr>
                <w:szCs w:val="24"/>
              </w:rPr>
              <w:tab/>
            </w:r>
            <w:r w:rsidR="002364C0" w:rsidRPr="003F4C4F">
              <w:rPr>
                <w:szCs w:val="24"/>
              </w:rPr>
              <w:fldChar w:fldCharType="begin">
                <w:ffData>
                  <w:name w:val="Check16"/>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r w:rsidRPr="003F4C4F">
              <w:rPr>
                <w:szCs w:val="24"/>
              </w:rPr>
              <w:tab/>
            </w:r>
            <w:r w:rsidRPr="003F4C4F">
              <w:rPr>
                <w:szCs w:val="24"/>
              </w:rPr>
              <w:tab/>
            </w:r>
            <w:r w:rsidR="002364C0" w:rsidRPr="003F4C4F">
              <w:rPr>
                <w:szCs w:val="24"/>
              </w:rPr>
              <w:fldChar w:fldCharType="begin">
                <w:ffData>
                  <w:name w:val="Check17"/>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p>
          <w:p w:rsidR="003F4C4F" w:rsidRPr="003F4C4F" w:rsidRDefault="003F4C4F" w:rsidP="008E31D5">
            <w:pPr>
              <w:tabs>
                <w:tab w:val="left" w:pos="360"/>
              </w:tabs>
              <w:jc w:val="both"/>
              <w:rPr>
                <w:szCs w:val="24"/>
              </w:rPr>
            </w:pPr>
            <w:r w:rsidRPr="003F4C4F">
              <w:rPr>
                <w:szCs w:val="24"/>
              </w:rPr>
              <w:tab/>
              <w:t>Credit Clinic</w:t>
            </w:r>
            <w:r w:rsidRPr="003F4C4F">
              <w:rPr>
                <w:szCs w:val="24"/>
              </w:rPr>
              <w:tab/>
            </w:r>
            <w:r w:rsidRPr="003F4C4F">
              <w:rPr>
                <w:szCs w:val="24"/>
              </w:rPr>
              <w:tab/>
            </w:r>
            <w:r w:rsidRPr="003F4C4F">
              <w:rPr>
                <w:szCs w:val="24"/>
              </w:rPr>
              <w:tab/>
            </w:r>
            <w:r w:rsidRPr="003F4C4F">
              <w:rPr>
                <w:szCs w:val="24"/>
              </w:rPr>
              <w:tab/>
            </w:r>
            <w:r w:rsidRPr="003F4C4F">
              <w:rPr>
                <w:szCs w:val="24"/>
              </w:rPr>
              <w:tab/>
            </w:r>
            <w:r w:rsidR="002364C0" w:rsidRPr="003F4C4F">
              <w:rPr>
                <w:szCs w:val="24"/>
              </w:rPr>
              <w:fldChar w:fldCharType="begin">
                <w:ffData>
                  <w:name w:val="Check14"/>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r w:rsidRPr="003F4C4F">
              <w:rPr>
                <w:szCs w:val="24"/>
              </w:rPr>
              <w:tab/>
            </w:r>
            <w:r w:rsidRPr="003F4C4F">
              <w:rPr>
                <w:szCs w:val="24"/>
              </w:rPr>
              <w:tab/>
            </w:r>
            <w:r w:rsidR="002364C0" w:rsidRPr="003F4C4F">
              <w:rPr>
                <w:szCs w:val="24"/>
              </w:rPr>
              <w:fldChar w:fldCharType="begin">
                <w:ffData>
                  <w:name w:val="Check15"/>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p>
          <w:p w:rsidR="003F4C4F" w:rsidRPr="003F4C4F" w:rsidRDefault="003F4C4F" w:rsidP="008E31D5">
            <w:pPr>
              <w:tabs>
                <w:tab w:val="left" w:pos="360"/>
              </w:tabs>
              <w:jc w:val="both"/>
              <w:rPr>
                <w:szCs w:val="24"/>
              </w:rPr>
            </w:pPr>
            <w:r w:rsidRPr="003F4C4F">
              <w:rPr>
                <w:szCs w:val="24"/>
              </w:rPr>
              <w:tab/>
              <w:t>Credit Reporting Company</w:t>
            </w:r>
            <w:r w:rsidRPr="003F4C4F">
              <w:rPr>
                <w:szCs w:val="24"/>
              </w:rPr>
              <w:tab/>
            </w:r>
            <w:r w:rsidRPr="003F4C4F">
              <w:rPr>
                <w:szCs w:val="24"/>
              </w:rPr>
              <w:tab/>
            </w:r>
            <w:r w:rsidRPr="003F4C4F">
              <w:rPr>
                <w:szCs w:val="24"/>
              </w:rPr>
              <w:tab/>
            </w:r>
            <w:r w:rsidR="002364C0" w:rsidRPr="003F4C4F">
              <w:rPr>
                <w:szCs w:val="24"/>
              </w:rPr>
              <w:fldChar w:fldCharType="begin">
                <w:ffData>
                  <w:name w:val="Check12"/>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r w:rsidRPr="003F4C4F">
              <w:rPr>
                <w:szCs w:val="24"/>
              </w:rPr>
              <w:tab/>
            </w:r>
            <w:r w:rsidRPr="003F4C4F">
              <w:rPr>
                <w:szCs w:val="24"/>
              </w:rPr>
              <w:tab/>
            </w:r>
            <w:r w:rsidR="002364C0" w:rsidRPr="003F4C4F">
              <w:rPr>
                <w:szCs w:val="24"/>
              </w:rPr>
              <w:fldChar w:fldCharType="begin">
                <w:ffData>
                  <w:name w:val="Check13"/>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p>
          <w:p w:rsidR="003F4C4F" w:rsidRPr="003F4C4F" w:rsidRDefault="003F4C4F" w:rsidP="008E31D5">
            <w:pPr>
              <w:tabs>
                <w:tab w:val="left" w:pos="360"/>
              </w:tabs>
              <w:jc w:val="both"/>
              <w:rPr>
                <w:szCs w:val="24"/>
              </w:rPr>
            </w:pPr>
            <w:r w:rsidRPr="003F4C4F">
              <w:rPr>
                <w:szCs w:val="24"/>
              </w:rPr>
              <w:tab/>
              <w:t>Debt Adjustment/Management Company</w:t>
            </w:r>
            <w:r w:rsidRPr="003F4C4F">
              <w:rPr>
                <w:szCs w:val="24"/>
              </w:rPr>
              <w:tab/>
            </w:r>
            <w:r w:rsidRPr="003F4C4F">
              <w:rPr>
                <w:szCs w:val="24"/>
              </w:rPr>
              <w:tab/>
            </w:r>
            <w:r w:rsidR="002364C0" w:rsidRPr="003F4C4F">
              <w:rPr>
                <w:szCs w:val="24"/>
              </w:rPr>
              <w:fldChar w:fldCharType="begin">
                <w:ffData>
                  <w:name w:val="Check10"/>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r w:rsidRPr="003F4C4F">
              <w:rPr>
                <w:szCs w:val="24"/>
              </w:rPr>
              <w:tab/>
            </w:r>
            <w:r w:rsidRPr="003F4C4F">
              <w:rPr>
                <w:szCs w:val="24"/>
              </w:rPr>
              <w:tab/>
            </w:r>
            <w:r w:rsidR="002364C0" w:rsidRPr="003F4C4F">
              <w:rPr>
                <w:szCs w:val="24"/>
              </w:rPr>
              <w:fldChar w:fldCharType="begin">
                <w:ffData>
                  <w:name w:val="Check11"/>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p>
          <w:p w:rsidR="003F4C4F" w:rsidRPr="003F4C4F" w:rsidRDefault="003F4C4F" w:rsidP="008E31D5">
            <w:pPr>
              <w:tabs>
                <w:tab w:val="left" w:pos="360"/>
              </w:tabs>
              <w:jc w:val="both"/>
              <w:rPr>
                <w:szCs w:val="24"/>
              </w:rPr>
            </w:pPr>
            <w:r w:rsidRPr="003F4C4F">
              <w:rPr>
                <w:szCs w:val="24"/>
              </w:rPr>
              <w:tab/>
              <w:t>Debt Negotiation/Settlement Company</w:t>
            </w:r>
            <w:r w:rsidRPr="003F4C4F">
              <w:rPr>
                <w:szCs w:val="24"/>
              </w:rPr>
              <w:tab/>
            </w:r>
            <w:r w:rsidRPr="003F4C4F">
              <w:rPr>
                <w:szCs w:val="24"/>
              </w:rPr>
              <w:tab/>
            </w:r>
            <w:r w:rsidR="002364C0" w:rsidRPr="003F4C4F">
              <w:rPr>
                <w:szCs w:val="24"/>
              </w:rPr>
              <w:fldChar w:fldCharType="begin">
                <w:ffData>
                  <w:name w:val="Check8"/>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r w:rsidRPr="003F4C4F">
              <w:rPr>
                <w:szCs w:val="24"/>
              </w:rPr>
              <w:tab/>
            </w:r>
            <w:r w:rsidRPr="003F4C4F">
              <w:rPr>
                <w:szCs w:val="24"/>
              </w:rPr>
              <w:tab/>
            </w:r>
            <w:r w:rsidR="002364C0" w:rsidRPr="003F4C4F">
              <w:rPr>
                <w:szCs w:val="24"/>
              </w:rPr>
              <w:fldChar w:fldCharType="begin">
                <w:ffData>
                  <w:name w:val="Check9"/>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p>
          <w:p w:rsidR="003F4C4F" w:rsidRPr="003F4C4F" w:rsidRDefault="003F4C4F" w:rsidP="008E31D5">
            <w:pPr>
              <w:tabs>
                <w:tab w:val="left" w:pos="360"/>
              </w:tabs>
              <w:jc w:val="both"/>
              <w:rPr>
                <w:szCs w:val="24"/>
              </w:rPr>
            </w:pPr>
            <w:r w:rsidRPr="003F4C4F">
              <w:rPr>
                <w:szCs w:val="24"/>
              </w:rPr>
              <w:tab/>
              <w:t>Debt Purchasing Company</w:t>
            </w:r>
            <w:r w:rsidRPr="003F4C4F">
              <w:rPr>
                <w:szCs w:val="24"/>
              </w:rPr>
              <w:tab/>
            </w:r>
            <w:r w:rsidRPr="003F4C4F">
              <w:rPr>
                <w:szCs w:val="24"/>
              </w:rPr>
              <w:tab/>
            </w:r>
            <w:r w:rsidRPr="003F4C4F">
              <w:rPr>
                <w:szCs w:val="24"/>
              </w:rPr>
              <w:tab/>
            </w:r>
            <w:r w:rsidR="002364C0" w:rsidRPr="003F4C4F">
              <w:rPr>
                <w:szCs w:val="24"/>
              </w:rPr>
              <w:fldChar w:fldCharType="begin">
                <w:ffData>
                  <w:name w:val="Check6"/>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r w:rsidRPr="003F4C4F">
              <w:rPr>
                <w:szCs w:val="24"/>
              </w:rPr>
              <w:tab/>
            </w:r>
            <w:r w:rsidRPr="003F4C4F">
              <w:rPr>
                <w:szCs w:val="24"/>
              </w:rPr>
              <w:tab/>
            </w:r>
            <w:r w:rsidR="002364C0" w:rsidRPr="003F4C4F">
              <w:rPr>
                <w:szCs w:val="24"/>
              </w:rPr>
              <w:fldChar w:fldCharType="begin">
                <w:ffData>
                  <w:name w:val="Check7"/>
                  <w:enabled/>
                  <w:calcOnExit w:val="0"/>
                  <w:checkBox>
                    <w:sizeAuto/>
                    <w:default w:val="0"/>
                  </w:checkBox>
                </w:ffData>
              </w:fldChar>
            </w:r>
            <w:r w:rsidRPr="003F4C4F">
              <w:rPr>
                <w:szCs w:val="24"/>
              </w:rPr>
              <w:instrText xml:space="preserve"> FORMCHECKBOX </w:instrText>
            </w:r>
            <w:r w:rsidR="002364C0" w:rsidRPr="003F4C4F">
              <w:rPr>
                <w:szCs w:val="24"/>
              </w:rPr>
            </w:r>
            <w:r w:rsidR="002364C0" w:rsidRPr="003F4C4F">
              <w:rPr>
                <w:szCs w:val="24"/>
              </w:rPr>
              <w:fldChar w:fldCharType="end"/>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D0451B"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13</w:t>
            </w:r>
            <w:r>
              <w:rPr>
                <w:sz w:val="24"/>
                <w:szCs w:val="24"/>
              </w:rPr>
              <w:t xml:space="preserve"> </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BB6A7F" w:rsidRDefault="00BB6A7F" w:rsidP="00BB6A7F">
            <w:pPr>
              <w:widowControl w:val="0"/>
              <w:jc w:val="both"/>
              <w:rPr>
                <w:rFonts w:eastAsia="Times New Roman"/>
                <w:szCs w:val="24"/>
              </w:rPr>
            </w:pPr>
            <w:r w:rsidRPr="003F4C4F">
              <w:rPr>
                <w:rFonts w:eastAsia="Times New Roman"/>
                <w:szCs w:val="24"/>
              </w:rPr>
              <w:t>Provide a list of all entity employees by title/position, listing collector’s aliases as applicable.  For collectors indicate the location from which they perf</w:t>
            </w:r>
            <w:r w:rsidR="007E19F9">
              <w:rPr>
                <w:rFonts w:eastAsia="Times New Roman"/>
                <w:szCs w:val="24"/>
              </w:rPr>
              <w:t>orm the collection activities.  P</w:t>
            </w:r>
            <w:r w:rsidRPr="003F4C4F">
              <w:rPr>
                <w:rFonts w:eastAsia="Times New Roman"/>
                <w:szCs w:val="24"/>
              </w:rPr>
              <w:t>lease note if any location is a home/residence, and whether the employees are W2 or 1099.</w:t>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D0451B"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14</w:t>
            </w:r>
            <w:r>
              <w:rPr>
                <w:sz w:val="24"/>
                <w:szCs w:val="24"/>
              </w:rPr>
              <w:t xml:space="preserve"> </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3F4C4F" w:rsidRDefault="003F4C4F" w:rsidP="003F4C4F">
            <w:pPr>
              <w:widowControl w:val="0"/>
              <w:jc w:val="both"/>
              <w:rPr>
                <w:rFonts w:eastAsia="Times New Roman"/>
                <w:szCs w:val="24"/>
              </w:rPr>
            </w:pPr>
            <w:r w:rsidRPr="003F4C4F">
              <w:rPr>
                <w:rFonts w:eastAsia="Times New Roman"/>
                <w:szCs w:val="24"/>
              </w:rPr>
              <w:t xml:space="preserve">Describe the entity’s hiring process.  Provide details relating to any screening process or background checks conducted.  Indicate if an outside source is employed to pre-screen applicants.  Describe any specific minimum requirements for candidates such as age, experience or education.  </w:t>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2C757D"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15</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3F4C4F" w:rsidRDefault="003F4C4F" w:rsidP="003F4C4F">
            <w:pPr>
              <w:widowControl w:val="0"/>
              <w:jc w:val="both"/>
              <w:rPr>
                <w:rFonts w:eastAsia="Times New Roman"/>
                <w:szCs w:val="24"/>
              </w:rPr>
            </w:pPr>
            <w:r w:rsidRPr="003F4C4F">
              <w:rPr>
                <w:rFonts w:eastAsia="Times New Roman"/>
                <w:szCs w:val="24"/>
              </w:rPr>
              <w:t xml:space="preserve">Describe who is responsible for oversight of the collection staff.  Provide details as to who conducts evaluations and training, and the frequency of such.  </w:t>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2C757D"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16</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3F4C4F" w:rsidRDefault="003F4C4F" w:rsidP="003F4C4F">
            <w:pPr>
              <w:widowControl w:val="0"/>
              <w:jc w:val="both"/>
              <w:rPr>
                <w:rFonts w:eastAsia="Times New Roman"/>
                <w:szCs w:val="24"/>
              </w:rPr>
            </w:pPr>
            <w:r w:rsidRPr="003F4C4F">
              <w:rPr>
                <w:rFonts w:eastAsia="Times New Roman"/>
                <w:szCs w:val="24"/>
              </w:rPr>
              <w:t>Provide a copy of the minutes from the corporate mee</w:t>
            </w:r>
            <w:r w:rsidR="003B56F5">
              <w:rPr>
                <w:rFonts w:eastAsia="Times New Roman"/>
                <w:szCs w:val="24"/>
              </w:rPr>
              <w:t xml:space="preserve">ting(s) for the </w:t>
            </w:r>
            <w:proofErr w:type="spellStart"/>
            <w:r w:rsidR="0066771E">
              <w:rPr>
                <w:rFonts w:eastAsia="Times New Roman"/>
                <w:szCs w:val="24"/>
              </w:rPr>
              <w:t>the</w:t>
            </w:r>
            <w:proofErr w:type="spellEnd"/>
            <w:r w:rsidR="0066771E">
              <w:rPr>
                <w:rFonts w:eastAsia="Times New Roman"/>
                <w:szCs w:val="24"/>
              </w:rPr>
              <w:t xml:space="preserve"> review period</w:t>
            </w:r>
            <w:r w:rsidR="003B56F5">
              <w:rPr>
                <w:rFonts w:eastAsia="Times New Roman"/>
                <w:szCs w:val="24"/>
              </w:rPr>
              <w:t>, if applicable</w:t>
            </w:r>
            <w:r w:rsidRPr="003F4C4F">
              <w:rPr>
                <w:rFonts w:eastAsia="Times New Roman"/>
                <w:szCs w:val="24"/>
              </w:rPr>
              <w:t>.</w:t>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3F4C4F" w:rsidP="00901F0F">
            <w:pPr>
              <w:pStyle w:val="Header"/>
              <w:widowControl w:val="0"/>
              <w:tabs>
                <w:tab w:val="clear" w:pos="4320"/>
                <w:tab w:val="clear" w:pos="8640"/>
                <w:tab w:val="left" w:pos="-360"/>
                <w:tab w:val="left" w:pos="0"/>
                <w:tab w:val="left" w:pos="540"/>
                <w:tab w:val="left" w:pos="1440"/>
              </w:tabs>
              <w:ind w:left="-108"/>
              <w:jc w:val="center"/>
              <w:rPr>
                <w:sz w:val="24"/>
                <w:szCs w:val="24"/>
              </w:rPr>
            </w:pPr>
          </w:p>
          <w:p w:rsidR="003F4C4F" w:rsidRPr="00D0451B" w:rsidRDefault="002C757D"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17</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3F4C4F" w:rsidRDefault="003F4C4F" w:rsidP="003F4C4F">
            <w:pPr>
              <w:widowControl w:val="0"/>
              <w:jc w:val="both"/>
              <w:rPr>
                <w:rFonts w:eastAsia="Times New Roman"/>
                <w:szCs w:val="24"/>
              </w:rPr>
            </w:pPr>
            <w:r>
              <w:rPr>
                <w:rFonts w:eastAsia="Times New Roman"/>
                <w:szCs w:val="24"/>
              </w:rPr>
              <w:t>Provide a list of</w:t>
            </w:r>
            <w:r w:rsidRPr="003F4C4F">
              <w:rPr>
                <w:rFonts w:eastAsia="Times New Roman"/>
                <w:szCs w:val="24"/>
              </w:rPr>
              <w:t xml:space="preserve"> any other </w:t>
            </w:r>
            <w:proofErr w:type="gramStart"/>
            <w:r w:rsidRPr="003F4C4F">
              <w:rPr>
                <w:rFonts w:eastAsia="Times New Roman"/>
                <w:szCs w:val="24"/>
              </w:rPr>
              <w:t>business</w:t>
            </w:r>
            <w:r w:rsidR="003B56F5">
              <w:rPr>
                <w:rFonts w:eastAsia="Times New Roman"/>
                <w:szCs w:val="24"/>
              </w:rPr>
              <w:t>(</w:t>
            </w:r>
            <w:proofErr w:type="spellStart"/>
            <w:proofErr w:type="gramEnd"/>
            <w:r w:rsidRPr="003F4C4F">
              <w:rPr>
                <w:rFonts w:eastAsia="Times New Roman"/>
                <w:szCs w:val="24"/>
              </w:rPr>
              <w:t>es</w:t>
            </w:r>
            <w:proofErr w:type="spellEnd"/>
            <w:r w:rsidR="003B56F5">
              <w:rPr>
                <w:rFonts w:eastAsia="Times New Roman"/>
                <w:szCs w:val="24"/>
              </w:rPr>
              <w:t>)</w:t>
            </w:r>
            <w:r w:rsidRPr="003F4C4F">
              <w:rPr>
                <w:rFonts w:eastAsia="Times New Roman"/>
                <w:szCs w:val="24"/>
              </w:rPr>
              <w:t xml:space="preserve"> conducted from the licensed location</w:t>
            </w:r>
            <w:r w:rsidR="003B56F5">
              <w:rPr>
                <w:rFonts w:eastAsia="Times New Roman"/>
                <w:szCs w:val="24"/>
              </w:rPr>
              <w:t>(s)</w:t>
            </w:r>
            <w:r w:rsidRPr="003F4C4F">
              <w:rPr>
                <w:rFonts w:eastAsia="Times New Roman"/>
                <w:szCs w:val="24"/>
              </w:rPr>
              <w:t>.</w:t>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Pr="00D0451B" w:rsidRDefault="002C757D" w:rsidP="00901F0F">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18</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3F4C4F" w:rsidRDefault="009567B3" w:rsidP="003F4C4F">
            <w:pPr>
              <w:widowControl w:val="0"/>
              <w:jc w:val="both"/>
              <w:rPr>
                <w:rFonts w:eastAsia="Times New Roman"/>
                <w:szCs w:val="24"/>
              </w:rPr>
            </w:pPr>
            <w:r>
              <w:rPr>
                <w:rFonts w:eastAsia="Times New Roman"/>
                <w:szCs w:val="24"/>
              </w:rPr>
              <w:t>Provide a copy of the entity’s</w:t>
            </w:r>
            <w:r w:rsidR="003F4C4F" w:rsidRPr="003F4C4F">
              <w:rPr>
                <w:rFonts w:eastAsia="Times New Roman"/>
                <w:szCs w:val="24"/>
              </w:rPr>
              <w:t xml:space="preserve"> business plan and list entity’s main source of business during the </w:t>
            </w:r>
            <w:r w:rsidR="007E19F9">
              <w:rPr>
                <w:rFonts w:eastAsia="Times New Roman"/>
                <w:szCs w:val="24"/>
              </w:rPr>
              <w:t>review period</w:t>
            </w:r>
            <w:r w:rsidR="00DD3A8E">
              <w:rPr>
                <w:rFonts w:eastAsia="Times New Roman"/>
                <w:szCs w:val="24"/>
              </w:rPr>
              <w:t>.</w:t>
            </w:r>
            <w:r w:rsidR="003F4C4F" w:rsidRPr="003F4C4F">
              <w:rPr>
                <w:rFonts w:eastAsia="Times New Roman"/>
                <w:szCs w:val="24"/>
              </w:rPr>
              <w:t xml:space="preserve"> [Collection Contracts, Debt Purchasing Contracts, Other (specify)].</w:t>
            </w:r>
          </w:p>
          <w:p w:rsidR="003F4C4F" w:rsidRDefault="003F4C4F" w:rsidP="003F4C4F">
            <w:pPr>
              <w:widowControl w:val="0"/>
              <w:jc w:val="both"/>
              <w:rPr>
                <w:rFonts w:eastAsia="Times New Roman"/>
                <w:szCs w:val="24"/>
              </w:rPr>
            </w:pPr>
          </w:p>
        </w:tc>
      </w:tr>
      <w:tr w:rsidR="003F4C4F" w:rsidRPr="003B2B0A" w:rsidTr="001A7935">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3F4C4F" w:rsidRDefault="002C757D" w:rsidP="00901F0F">
            <w:pPr>
              <w:pStyle w:val="Header"/>
              <w:widowControl w:val="0"/>
              <w:tabs>
                <w:tab w:val="clear" w:pos="4320"/>
                <w:tab w:val="clear" w:pos="8640"/>
                <w:tab w:val="left" w:pos="-360"/>
                <w:tab w:val="left" w:pos="0"/>
                <w:tab w:val="left" w:pos="540"/>
                <w:tab w:val="left" w:pos="1440"/>
              </w:tabs>
              <w:ind w:left="-108"/>
              <w:jc w:val="center"/>
              <w:rPr>
                <w:color w:val="FF0000"/>
                <w:sz w:val="24"/>
                <w:szCs w:val="24"/>
              </w:rPr>
            </w:pPr>
            <w:r>
              <w:rPr>
                <w:sz w:val="24"/>
                <w:szCs w:val="24"/>
              </w:rPr>
              <w:lastRenderedPageBreak/>
              <w:t>IR</w:t>
            </w:r>
            <w:r w:rsidR="00BB6A7F">
              <w:rPr>
                <w:sz w:val="24"/>
                <w:szCs w:val="24"/>
              </w:rPr>
              <w:t xml:space="preserve"> 19</w:t>
            </w:r>
          </w:p>
        </w:tc>
        <w:tc>
          <w:tcPr>
            <w:tcW w:w="9360" w:type="dxa"/>
            <w:tcBorders>
              <w:top w:val="single" w:sz="4" w:space="0" w:color="auto"/>
              <w:bottom w:val="single" w:sz="4" w:space="0" w:color="auto"/>
            </w:tcBorders>
          </w:tcPr>
          <w:p w:rsidR="00E06C5E" w:rsidRDefault="00E06C5E" w:rsidP="003F4C4F">
            <w:pPr>
              <w:widowControl w:val="0"/>
              <w:jc w:val="both"/>
              <w:rPr>
                <w:rFonts w:eastAsia="Times New Roman"/>
                <w:szCs w:val="24"/>
              </w:rPr>
            </w:pPr>
          </w:p>
          <w:p w:rsidR="003F4C4F" w:rsidRDefault="003F4C4F" w:rsidP="003F4C4F">
            <w:pPr>
              <w:widowControl w:val="0"/>
              <w:jc w:val="both"/>
              <w:rPr>
                <w:rFonts w:eastAsia="Times New Roman"/>
                <w:szCs w:val="24"/>
              </w:rPr>
            </w:pPr>
            <w:r w:rsidRPr="003F4C4F">
              <w:rPr>
                <w:rFonts w:eastAsia="Times New Roman"/>
                <w:szCs w:val="24"/>
              </w:rPr>
              <w:t>Provide a copy</w:t>
            </w:r>
            <w:r w:rsidR="00B31861">
              <w:rPr>
                <w:rFonts w:eastAsia="Times New Roman"/>
                <w:szCs w:val="24"/>
              </w:rPr>
              <w:t xml:space="preserve"> of all advertising conducted </w:t>
            </w:r>
            <w:r w:rsidR="00FD0AEF">
              <w:rPr>
                <w:rFonts w:eastAsia="Times New Roman"/>
                <w:szCs w:val="24"/>
              </w:rPr>
              <w:t>during the review period,</w:t>
            </w:r>
            <w:r w:rsidR="0034252B">
              <w:rPr>
                <w:rFonts w:eastAsia="Times New Roman"/>
                <w:szCs w:val="24"/>
              </w:rPr>
              <w:t xml:space="preserve"> broken down for </w:t>
            </w:r>
            <w:r w:rsidR="00D2717C">
              <w:rPr>
                <w:rFonts w:eastAsia="Times New Roman"/>
                <w:szCs w:val="24"/>
              </w:rPr>
              <w:t>each participating examination state</w:t>
            </w:r>
            <w:r w:rsidRPr="003F4C4F">
              <w:rPr>
                <w:rFonts w:eastAsia="Times New Roman"/>
                <w:szCs w:val="24"/>
              </w:rPr>
              <w:t>.</w:t>
            </w:r>
          </w:p>
          <w:p w:rsidR="003F4C4F" w:rsidRDefault="003F4C4F" w:rsidP="003F4C4F">
            <w:pPr>
              <w:widowControl w:val="0"/>
              <w:jc w:val="both"/>
              <w:rPr>
                <w:rFonts w:eastAsia="Times New Roman"/>
                <w:szCs w:val="24"/>
              </w:rPr>
            </w:pPr>
          </w:p>
        </w:tc>
      </w:tr>
    </w:tbl>
    <w:p w:rsidR="008C0520" w:rsidRDefault="008C0520" w:rsidP="005006C4">
      <w:pPr>
        <w:rPr>
          <w:szCs w:val="24"/>
        </w:rPr>
      </w:pPr>
    </w:p>
    <w:tbl>
      <w:tblPr>
        <w:tblW w:w="10170" w:type="dxa"/>
        <w:tblInd w:w="-522" w:type="dxa"/>
        <w:tblBorders>
          <w:top w:val="single" w:sz="4" w:space="0" w:color="auto"/>
          <w:left w:val="single" w:sz="4" w:space="0" w:color="auto"/>
          <w:bottom w:val="single" w:sz="4" w:space="0" w:color="auto"/>
          <w:right w:val="single" w:sz="4" w:space="0" w:color="auto"/>
        </w:tblBorders>
        <w:shd w:val="clear" w:color="auto" w:fill="CCFFFF"/>
        <w:tblLayout w:type="fixed"/>
        <w:tblLook w:val="0000" w:firstRow="0" w:lastRow="0" w:firstColumn="0" w:lastColumn="0" w:noHBand="0" w:noVBand="0"/>
      </w:tblPr>
      <w:tblGrid>
        <w:gridCol w:w="810"/>
        <w:gridCol w:w="9360"/>
      </w:tblGrid>
      <w:tr w:rsidR="008D1CC3" w:rsidRPr="003B2B0A" w:rsidTr="0083549A">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8D1CC3" w:rsidRPr="003B2B0A" w:rsidRDefault="008D1CC3" w:rsidP="0083549A">
            <w:pPr>
              <w:pStyle w:val="Header"/>
              <w:keepNext/>
              <w:keepLines/>
              <w:tabs>
                <w:tab w:val="clear" w:pos="4320"/>
                <w:tab w:val="clear" w:pos="8640"/>
                <w:tab w:val="left" w:pos="-360"/>
                <w:tab w:val="left" w:pos="0"/>
                <w:tab w:val="left" w:pos="540"/>
                <w:tab w:val="left" w:pos="1440"/>
              </w:tabs>
              <w:rPr>
                <w:b/>
                <w:sz w:val="24"/>
                <w:szCs w:val="24"/>
              </w:rPr>
            </w:pPr>
          </w:p>
          <w:p w:rsidR="008D1CC3" w:rsidRPr="003B2B0A" w:rsidRDefault="003F4C4F" w:rsidP="008D1CC3">
            <w:pPr>
              <w:pStyle w:val="ListParagraph"/>
              <w:numPr>
                <w:ilvl w:val="0"/>
                <w:numId w:val="4"/>
              </w:numPr>
              <w:jc w:val="center"/>
              <w:rPr>
                <w:b/>
                <w:szCs w:val="24"/>
              </w:rPr>
            </w:pPr>
            <w:r>
              <w:rPr>
                <w:b/>
                <w:szCs w:val="24"/>
              </w:rPr>
              <w:t>Policies and Procedures</w:t>
            </w:r>
          </w:p>
          <w:p w:rsidR="008D1CC3" w:rsidRPr="003B2B0A" w:rsidRDefault="008D1CC3" w:rsidP="0083549A">
            <w:pPr>
              <w:pStyle w:val="Header"/>
              <w:keepNext/>
              <w:keepLines/>
              <w:tabs>
                <w:tab w:val="clear" w:pos="4320"/>
                <w:tab w:val="clear" w:pos="8640"/>
                <w:tab w:val="left" w:pos="-360"/>
                <w:tab w:val="left" w:pos="0"/>
                <w:tab w:val="left" w:pos="540"/>
                <w:tab w:val="left" w:pos="1440"/>
              </w:tabs>
              <w:rPr>
                <w:b/>
                <w:sz w:val="24"/>
                <w:szCs w:val="24"/>
              </w:rPr>
            </w:pPr>
          </w:p>
        </w:tc>
      </w:tr>
      <w:tr w:rsidR="008D1CC3" w:rsidRPr="003B2B0A"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8D1CC3" w:rsidRPr="003B2B0A" w:rsidRDefault="00BB37D1" w:rsidP="00D0451B">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20</w:t>
            </w:r>
            <w:r>
              <w:rPr>
                <w:sz w:val="24"/>
                <w:szCs w:val="24"/>
              </w:rPr>
              <w:t xml:space="preserve"> </w:t>
            </w:r>
          </w:p>
        </w:tc>
        <w:tc>
          <w:tcPr>
            <w:tcW w:w="9360" w:type="dxa"/>
            <w:tcBorders>
              <w:top w:val="single" w:sz="4" w:space="0" w:color="auto"/>
              <w:bottom w:val="single" w:sz="4" w:space="0" w:color="auto"/>
            </w:tcBorders>
          </w:tcPr>
          <w:p w:rsidR="008F0377" w:rsidRDefault="008F0377" w:rsidP="008E31D5">
            <w:pPr>
              <w:widowControl w:val="0"/>
              <w:jc w:val="both"/>
              <w:rPr>
                <w:szCs w:val="24"/>
              </w:rPr>
            </w:pPr>
          </w:p>
          <w:p w:rsidR="002E7264" w:rsidRPr="002E7264" w:rsidRDefault="003F4C4F" w:rsidP="008E31D5">
            <w:pPr>
              <w:widowControl w:val="0"/>
              <w:jc w:val="both"/>
              <w:rPr>
                <w:szCs w:val="24"/>
              </w:rPr>
            </w:pPr>
            <w:r w:rsidRPr="002E7264">
              <w:rPr>
                <w:szCs w:val="24"/>
              </w:rPr>
              <w:t>Provide copies of the following policies/procedures:</w:t>
            </w:r>
          </w:p>
          <w:p w:rsidR="003F4C4F" w:rsidRPr="002E7264" w:rsidRDefault="003F4C4F" w:rsidP="002E7264">
            <w:pPr>
              <w:pStyle w:val="ListParagraph"/>
              <w:widowControl w:val="0"/>
              <w:numPr>
                <w:ilvl w:val="0"/>
                <w:numId w:val="34"/>
              </w:numPr>
              <w:jc w:val="both"/>
              <w:rPr>
                <w:szCs w:val="24"/>
              </w:rPr>
            </w:pPr>
            <w:r w:rsidRPr="002E7264">
              <w:rPr>
                <w:szCs w:val="24"/>
              </w:rPr>
              <w:t>Auto dialer</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Call monitoring/recording</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Payment processing</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Complaint processing</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Complaint tracking</w:t>
            </w:r>
            <w:r w:rsidR="00A42432">
              <w:rPr>
                <w:szCs w:val="24"/>
              </w:rPr>
              <w:t>;</w:t>
            </w:r>
          </w:p>
          <w:p w:rsidR="003F4C4F" w:rsidRPr="002E7264" w:rsidRDefault="00D52CB0" w:rsidP="002E7264">
            <w:pPr>
              <w:pStyle w:val="ListParagraph"/>
              <w:widowControl w:val="0"/>
              <w:numPr>
                <w:ilvl w:val="0"/>
                <w:numId w:val="34"/>
              </w:numPr>
              <w:jc w:val="both"/>
              <w:rPr>
                <w:szCs w:val="24"/>
              </w:rPr>
            </w:pPr>
            <w:r>
              <w:rPr>
                <w:szCs w:val="24"/>
              </w:rPr>
              <w:t>Credit Bureau r</w:t>
            </w:r>
            <w:r w:rsidR="003F4C4F" w:rsidRPr="002E7264">
              <w:rPr>
                <w:szCs w:val="24"/>
              </w:rPr>
              <w:t>eporting</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 xml:space="preserve">Data </w:t>
            </w:r>
            <w:r w:rsidR="00F670C5">
              <w:rPr>
                <w:szCs w:val="24"/>
              </w:rPr>
              <w:t>Security/</w:t>
            </w:r>
            <w:r w:rsidRPr="002E7264">
              <w:rPr>
                <w:szCs w:val="24"/>
              </w:rPr>
              <w:t>Physical security</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Employee manual</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Human Resource manual</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Outside vendor contracts/monitoring</w:t>
            </w:r>
            <w:r w:rsidR="00A42432">
              <w:rPr>
                <w:szCs w:val="24"/>
              </w:rPr>
              <w:t>;</w:t>
            </w:r>
          </w:p>
          <w:p w:rsidR="003F4C4F" w:rsidRPr="002E7264" w:rsidRDefault="003F4C4F" w:rsidP="002E7264">
            <w:pPr>
              <w:pStyle w:val="ListParagraph"/>
              <w:widowControl w:val="0"/>
              <w:numPr>
                <w:ilvl w:val="0"/>
                <w:numId w:val="34"/>
              </w:numPr>
              <w:jc w:val="both"/>
              <w:rPr>
                <w:szCs w:val="24"/>
              </w:rPr>
            </w:pPr>
            <w:r w:rsidRPr="002E7264">
              <w:rPr>
                <w:szCs w:val="24"/>
              </w:rPr>
              <w:t>Record retention</w:t>
            </w:r>
            <w:r w:rsidR="00A42432">
              <w:rPr>
                <w:szCs w:val="24"/>
              </w:rPr>
              <w:t>;</w:t>
            </w:r>
          </w:p>
          <w:p w:rsidR="003F4C4F" w:rsidRDefault="003F4C4F" w:rsidP="002E7264">
            <w:pPr>
              <w:pStyle w:val="ListParagraph"/>
              <w:widowControl w:val="0"/>
              <w:numPr>
                <w:ilvl w:val="0"/>
                <w:numId w:val="34"/>
              </w:numPr>
              <w:jc w:val="both"/>
              <w:rPr>
                <w:szCs w:val="24"/>
              </w:rPr>
            </w:pPr>
            <w:r w:rsidRPr="002E7264">
              <w:rPr>
                <w:szCs w:val="24"/>
              </w:rPr>
              <w:t>Training manual</w:t>
            </w:r>
            <w:r w:rsidR="00A42432">
              <w:rPr>
                <w:szCs w:val="24"/>
              </w:rPr>
              <w:t>.</w:t>
            </w:r>
          </w:p>
          <w:p w:rsidR="00CF4C9F" w:rsidRPr="002E7264" w:rsidRDefault="00CF4C9F" w:rsidP="00CF4C9F">
            <w:pPr>
              <w:pStyle w:val="ListParagraph"/>
              <w:widowControl w:val="0"/>
              <w:numPr>
                <w:ilvl w:val="1"/>
                <w:numId w:val="34"/>
              </w:numPr>
              <w:jc w:val="both"/>
              <w:rPr>
                <w:szCs w:val="24"/>
              </w:rPr>
            </w:pPr>
            <w:r>
              <w:rPr>
                <w:szCs w:val="24"/>
              </w:rPr>
              <w:t>Include training materials such as power points, sample tests/exams or any other pertinent training materials or documentation.</w:t>
            </w:r>
          </w:p>
          <w:p w:rsidR="008D1CC3" w:rsidRPr="00A741A9" w:rsidRDefault="008D1CC3" w:rsidP="0083549A">
            <w:pPr>
              <w:contextualSpacing/>
              <w:rPr>
                <w:rFonts w:eastAsia="Times New Roman"/>
              </w:rPr>
            </w:pPr>
          </w:p>
        </w:tc>
      </w:tr>
    </w:tbl>
    <w:p w:rsidR="008D1CC3" w:rsidRDefault="008D1CC3" w:rsidP="008D1CC3">
      <w:pPr>
        <w:rPr>
          <w:szCs w:val="24"/>
        </w:rPr>
      </w:pPr>
    </w:p>
    <w:tbl>
      <w:tblPr>
        <w:tblW w:w="10170" w:type="dxa"/>
        <w:tblInd w:w="-522" w:type="dxa"/>
        <w:tblBorders>
          <w:top w:val="single" w:sz="4" w:space="0" w:color="auto"/>
          <w:left w:val="single" w:sz="4" w:space="0" w:color="auto"/>
          <w:bottom w:val="single" w:sz="4" w:space="0" w:color="auto"/>
          <w:right w:val="single" w:sz="4" w:space="0" w:color="auto"/>
        </w:tblBorders>
        <w:shd w:val="clear" w:color="auto" w:fill="CCFFFF"/>
        <w:tblLayout w:type="fixed"/>
        <w:tblLook w:val="0000" w:firstRow="0" w:lastRow="0" w:firstColumn="0" w:lastColumn="0" w:noHBand="0" w:noVBand="0"/>
      </w:tblPr>
      <w:tblGrid>
        <w:gridCol w:w="810"/>
        <w:gridCol w:w="9360"/>
      </w:tblGrid>
      <w:tr w:rsidR="008D1CC3" w:rsidRPr="003B2B0A" w:rsidTr="0083549A">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8D1CC3" w:rsidRPr="003B2B0A" w:rsidRDefault="008D1CC3" w:rsidP="0083549A">
            <w:pPr>
              <w:pStyle w:val="Header"/>
              <w:keepNext/>
              <w:keepLines/>
              <w:tabs>
                <w:tab w:val="clear" w:pos="4320"/>
                <w:tab w:val="clear" w:pos="8640"/>
                <w:tab w:val="left" w:pos="-360"/>
                <w:tab w:val="left" w:pos="0"/>
                <w:tab w:val="left" w:pos="540"/>
                <w:tab w:val="left" w:pos="1440"/>
              </w:tabs>
              <w:rPr>
                <w:b/>
                <w:sz w:val="24"/>
                <w:szCs w:val="24"/>
              </w:rPr>
            </w:pPr>
          </w:p>
          <w:p w:rsidR="008D1CC3" w:rsidRPr="003F4C4F" w:rsidRDefault="0027463F" w:rsidP="008D1CC3">
            <w:pPr>
              <w:pStyle w:val="ListParagraph"/>
              <w:numPr>
                <w:ilvl w:val="0"/>
                <w:numId w:val="4"/>
              </w:numPr>
              <w:jc w:val="center"/>
              <w:rPr>
                <w:b/>
                <w:szCs w:val="24"/>
              </w:rPr>
            </w:pPr>
            <w:r>
              <w:rPr>
                <w:b/>
                <w:szCs w:val="24"/>
              </w:rPr>
              <w:t>Reportable</w:t>
            </w:r>
            <w:r w:rsidR="003F4C4F" w:rsidRPr="003F4C4F">
              <w:rPr>
                <w:b/>
                <w:szCs w:val="24"/>
              </w:rPr>
              <w:t xml:space="preserve"> Actions </w:t>
            </w:r>
          </w:p>
          <w:p w:rsidR="008D1CC3" w:rsidRPr="003B2B0A" w:rsidRDefault="008D1CC3" w:rsidP="0083549A">
            <w:pPr>
              <w:pStyle w:val="Header"/>
              <w:keepNext/>
              <w:keepLines/>
              <w:tabs>
                <w:tab w:val="clear" w:pos="4320"/>
                <w:tab w:val="clear" w:pos="8640"/>
                <w:tab w:val="left" w:pos="-360"/>
                <w:tab w:val="left" w:pos="0"/>
                <w:tab w:val="left" w:pos="540"/>
                <w:tab w:val="left" w:pos="1440"/>
              </w:tabs>
              <w:rPr>
                <w:b/>
                <w:sz w:val="24"/>
                <w:szCs w:val="24"/>
              </w:rPr>
            </w:pPr>
          </w:p>
        </w:tc>
      </w:tr>
      <w:tr w:rsidR="008D1CC3" w:rsidRPr="00A741A9"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8D1CC3" w:rsidRPr="003B2B0A" w:rsidRDefault="008D1CC3" w:rsidP="00D0451B">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21</w:t>
            </w:r>
            <w:r>
              <w:rPr>
                <w:sz w:val="24"/>
                <w:szCs w:val="24"/>
              </w:rPr>
              <w:t xml:space="preserve"> </w:t>
            </w:r>
          </w:p>
        </w:tc>
        <w:tc>
          <w:tcPr>
            <w:tcW w:w="9360" w:type="dxa"/>
            <w:tcBorders>
              <w:top w:val="single" w:sz="4" w:space="0" w:color="auto"/>
              <w:bottom w:val="single" w:sz="4" w:space="0" w:color="auto"/>
            </w:tcBorders>
          </w:tcPr>
          <w:p w:rsidR="003F4C4F" w:rsidRDefault="003F4C4F" w:rsidP="008E31D5">
            <w:pPr>
              <w:rPr>
                <w:rFonts w:eastAsia="Times New Roman"/>
              </w:rPr>
            </w:pPr>
          </w:p>
          <w:p w:rsidR="003F4C4F" w:rsidRPr="003F4C4F" w:rsidRDefault="003F4C4F" w:rsidP="008E31D5">
            <w:pPr>
              <w:rPr>
                <w:rFonts w:eastAsia="Times New Roman"/>
              </w:rPr>
            </w:pPr>
            <w:r w:rsidRPr="003F4C4F">
              <w:rPr>
                <w:rFonts w:eastAsia="Times New Roman"/>
              </w:rPr>
              <w:t xml:space="preserve">a) Has the entity or any officer, principal, partner, owner, director </w:t>
            </w:r>
          </w:p>
          <w:p w:rsidR="003F4C4F" w:rsidRPr="003F4C4F" w:rsidRDefault="003F4C4F" w:rsidP="008E31D5">
            <w:pPr>
              <w:rPr>
                <w:rFonts w:eastAsia="Times New Roman"/>
              </w:rPr>
            </w:pPr>
            <w:r w:rsidRPr="003F4C4F">
              <w:rPr>
                <w:rFonts w:eastAsia="Times New Roman"/>
              </w:rPr>
              <w:t xml:space="preserve">or employee ever been denied a license/registration or approval by any </w:t>
            </w:r>
          </w:p>
          <w:p w:rsidR="003F4C4F" w:rsidRPr="003F4C4F" w:rsidRDefault="003F4C4F" w:rsidP="008E31D5">
            <w:pPr>
              <w:rPr>
                <w:rFonts w:eastAsia="Times New Roman"/>
              </w:rPr>
            </w:pPr>
            <w:r w:rsidRPr="003F4C4F">
              <w:rPr>
                <w:rFonts w:eastAsia="Times New Roman"/>
              </w:rPr>
              <w:t xml:space="preserve">state or federal governmental agency to engage in any regulated </w:t>
            </w:r>
          </w:p>
          <w:p w:rsidR="003F4C4F" w:rsidRPr="003F4C4F" w:rsidRDefault="003F4C4F" w:rsidP="008E31D5">
            <w:pPr>
              <w:rPr>
                <w:rFonts w:eastAsia="Times New Roman"/>
              </w:rPr>
            </w:pPr>
            <w:proofErr w:type="gramStart"/>
            <w:r w:rsidRPr="003F4C4F">
              <w:rPr>
                <w:rFonts w:eastAsia="Times New Roman"/>
              </w:rPr>
              <w:t>activity</w:t>
            </w:r>
            <w:proofErr w:type="gramEnd"/>
            <w:r w:rsidRPr="003F4C4F">
              <w:rPr>
                <w:rFonts w:eastAsia="Times New Roman"/>
              </w:rPr>
              <w:t>?</w:t>
            </w:r>
            <w:r w:rsidRPr="003F4C4F">
              <w:rPr>
                <w:rFonts w:eastAsia="Times New Roman"/>
              </w:rPr>
              <w:tab/>
            </w:r>
            <w:r w:rsidRPr="003F4C4F">
              <w:rPr>
                <w:rFonts w:eastAsia="Times New Roman"/>
              </w:rPr>
              <w:tab/>
            </w:r>
            <w:r w:rsidRPr="003F4C4F">
              <w:rPr>
                <w:rFonts w:eastAsia="Times New Roman"/>
              </w:rPr>
              <w:tab/>
            </w:r>
            <w:r w:rsidRPr="003F4C4F">
              <w:rPr>
                <w:rFonts w:eastAsia="Times New Roman"/>
              </w:rPr>
              <w:tab/>
            </w:r>
            <w:r w:rsidRPr="003F4C4F">
              <w:rPr>
                <w:rFonts w:eastAsia="Times New Roman"/>
              </w:rPr>
              <w:tab/>
            </w:r>
            <w:r w:rsidRPr="003F4C4F">
              <w:rPr>
                <w:rFonts w:eastAsia="Times New Roman"/>
              </w:rPr>
              <w:tab/>
            </w:r>
            <w:r w:rsidRPr="003F4C4F">
              <w:rPr>
                <w:rFonts w:eastAsia="Times New Roman"/>
              </w:rPr>
              <w:tab/>
            </w:r>
            <w:r w:rsidRPr="003F4C4F">
              <w:rPr>
                <w:rFonts w:eastAsia="Times New Roman"/>
              </w:rPr>
              <w:tab/>
            </w:r>
            <w:r w:rsidR="002364C0" w:rsidRPr="003F4C4F">
              <w:rPr>
                <w:rFonts w:eastAsia="Times New Roman"/>
              </w:rPr>
              <w:fldChar w:fldCharType="begin">
                <w:ffData>
                  <w:name w:val="Check77"/>
                  <w:enabled/>
                  <w:calcOnExit w:val="0"/>
                  <w:checkBox>
                    <w:sizeAuto/>
                    <w:default w:val="0"/>
                  </w:checkBox>
                </w:ffData>
              </w:fldChar>
            </w:r>
            <w:r w:rsidRPr="003F4C4F">
              <w:rPr>
                <w:rFonts w:eastAsia="Times New Roman"/>
              </w:rPr>
              <w:instrText xml:space="preserve"> FORMCHECKBOX </w:instrText>
            </w:r>
            <w:r w:rsidR="002364C0" w:rsidRPr="003F4C4F">
              <w:rPr>
                <w:rFonts w:eastAsia="Times New Roman"/>
              </w:rPr>
            </w:r>
            <w:r w:rsidR="002364C0" w:rsidRPr="003F4C4F">
              <w:rPr>
                <w:rFonts w:eastAsia="Times New Roman"/>
              </w:rPr>
              <w:fldChar w:fldCharType="end"/>
            </w:r>
            <w:r w:rsidRPr="003F4C4F">
              <w:rPr>
                <w:rFonts w:eastAsia="Times New Roman"/>
              </w:rPr>
              <w:t xml:space="preserve"> YES</w:t>
            </w:r>
            <w:r w:rsidRPr="003F4C4F">
              <w:rPr>
                <w:rFonts w:eastAsia="Times New Roman"/>
              </w:rPr>
              <w:tab/>
            </w:r>
            <w:r w:rsidR="002364C0" w:rsidRPr="003F4C4F">
              <w:rPr>
                <w:rFonts w:eastAsia="Times New Roman"/>
              </w:rPr>
              <w:fldChar w:fldCharType="begin">
                <w:ffData>
                  <w:name w:val="Check78"/>
                  <w:enabled/>
                  <w:calcOnExit w:val="0"/>
                  <w:checkBox>
                    <w:sizeAuto/>
                    <w:default w:val="0"/>
                  </w:checkBox>
                </w:ffData>
              </w:fldChar>
            </w:r>
            <w:r w:rsidRPr="003F4C4F">
              <w:rPr>
                <w:rFonts w:eastAsia="Times New Roman"/>
              </w:rPr>
              <w:instrText xml:space="preserve"> FORMCHECKBOX </w:instrText>
            </w:r>
            <w:r w:rsidR="002364C0" w:rsidRPr="003F4C4F">
              <w:rPr>
                <w:rFonts w:eastAsia="Times New Roman"/>
              </w:rPr>
            </w:r>
            <w:r w:rsidR="002364C0" w:rsidRPr="003F4C4F">
              <w:rPr>
                <w:rFonts w:eastAsia="Times New Roman"/>
              </w:rPr>
              <w:fldChar w:fldCharType="end"/>
            </w:r>
            <w:r w:rsidRPr="003F4C4F">
              <w:rPr>
                <w:rFonts w:eastAsia="Times New Roman"/>
              </w:rPr>
              <w:t xml:space="preserve"> NO</w:t>
            </w:r>
          </w:p>
          <w:p w:rsidR="003F4C4F" w:rsidRPr="003F4C4F" w:rsidRDefault="003F4C4F" w:rsidP="008E31D5">
            <w:pPr>
              <w:rPr>
                <w:rFonts w:eastAsia="Times New Roman"/>
              </w:rPr>
            </w:pPr>
          </w:p>
          <w:p w:rsidR="003F4C4F" w:rsidRPr="003F4C4F" w:rsidRDefault="003F4C4F" w:rsidP="008E31D5">
            <w:pPr>
              <w:ind w:left="720"/>
              <w:rPr>
                <w:rFonts w:eastAsia="Times New Roman"/>
              </w:rPr>
            </w:pPr>
            <w:r w:rsidRPr="003F4C4F">
              <w:rPr>
                <w:rFonts w:eastAsia="Times New Roman"/>
              </w:rPr>
              <w:t>If YES, provide details and copies of applicable documentation.</w:t>
            </w:r>
          </w:p>
          <w:p w:rsidR="003F4C4F" w:rsidRDefault="003F4C4F" w:rsidP="008E31D5">
            <w:pPr>
              <w:rPr>
                <w:rFonts w:eastAsia="Times New Roman"/>
              </w:rPr>
            </w:pPr>
          </w:p>
          <w:p w:rsidR="003F4C4F" w:rsidRPr="003F4C4F" w:rsidRDefault="003F4C4F" w:rsidP="00D2385B">
            <w:pPr>
              <w:rPr>
                <w:rFonts w:eastAsia="Times New Roman"/>
              </w:rPr>
            </w:pPr>
            <w:r w:rsidRPr="003F4C4F">
              <w:rPr>
                <w:rFonts w:eastAsia="Times New Roman"/>
              </w:rPr>
              <w:t>b) Has the entity been the subject</w:t>
            </w:r>
            <w:r w:rsidR="00D2385B">
              <w:rPr>
                <w:rFonts w:eastAsia="Times New Roman"/>
              </w:rPr>
              <w:t xml:space="preserve"> of material litigation or any </w:t>
            </w:r>
            <w:r w:rsidRPr="003F4C4F">
              <w:rPr>
                <w:rFonts w:eastAsia="Times New Roman"/>
              </w:rPr>
              <w:t>litigation related to consumer protection or financial se</w:t>
            </w:r>
            <w:r>
              <w:rPr>
                <w:rFonts w:eastAsia="Times New Roman"/>
              </w:rPr>
              <w:t xml:space="preserve">rvice business </w:t>
            </w:r>
            <w:r w:rsidR="00D2385B">
              <w:rPr>
                <w:rFonts w:eastAsia="Times New Roman"/>
              </w:rPr>
              <w:t xml:space="preserve">issues?  </w:t>
            </w:r>
            <w:r w:rsidR="004E46EF">
              <w:rPr>
                <w:rFonts w:eastAsia="Times New Roman"/>
              </w:rPr>
              <w:t>Material litigation is defined as significant to the financial condition of the agency such as a class action suit.</w:t>
            </w:r>
            <w:r w:rsidR="00D2385B">
              <w:rPr>
                <w:rFonts w:eastAsia="Times New Roman"/>
              </w:rPr>
              <w:tab/>
            </w:r>
            <w:r w:rsidR="002364C0" w:rsidRPr="003F4C4F">
              <w:rPr>
                <w:rFonts w:eastAsia="Times New Roman"/>
              </w:rPr>
              <w:fldChar w:fldCharType="begin">
                <w:ffData>
                  <w:name w:val="Check79"/>
                  <w:enabled/>
                  <w:calcOnExit w:val="0"/>
                  <w:checkBox>
                    <w:sizeAuto/>
                    <w:default w:val="0"/>
                  </w:checkBox>
                </w:ffData>
              </w:fldChar>
            </w:r>
            <w:r w:rsidRPr="003F4C4F">
              <w:rPr>
                <w:rFonts w:eastAsia="Times New Roman"/>
              </w:rPr>
              <w:instrText xml:space="preserve"> FORMCHECKBOX </w:instrText>
            </w:r>
            <w:r w:rsidR="002364C0" w:rsidRPr="003F4C4F">
              <w:rPr>
                <w:rFonts w:eastAsia="Times New Roman"/>
              </w:rPr>
            </w:r>
            <w:r w:rsidR="002364C0" w:rsidRPr="003F4C4F">
              <w:rPr>
                <w:rFonts w:eastAsia="Times New Roman"/>
              </w:rPr>
              <w:fldChar w:fldCharType="end"/>
            </w:r>
            <w:r w:rsidRPr="003F4C4F">
              <w:rPr>
                <w:rFonts w:eastAsia="Times New Roman"/>
              </w:rPr>
              <w:t xml:space="preserve"> YES</w:t>
            </w:r>
            <w:r w:rsidRPr="003F4C4F">
              <w:rPr>
                <w:rFonts w:eastAsia="Times New Roman"/>
              </w:rPr>
              <w:tab/>
            </w:r>
            <w:r w:rsidR="002364C0" w:rsidRPr="003F4C4F">
              <w:rPr>
                <w:rFonts w:eastAsia="Times New Roman"/>
              </w:rPr>
              <w:fldChar w:fldCharType="begin">
                <w:ffData>
                  <w:name w:val="Check80"/>
                  <w:enabled/>
                  <w:calcOnExit w:val="0"/>
                  <w:checkBox>
                    <w:sizeAuto/>
                    <w:default w:val="0"/>
                  </w:checkBox>
                </w:ffData>
              </w:fldChar>
            </w:r>
            <w:r w:rsidRPr="003F4C4F">
              <w:rPr>
                <w:rFonts w:eastAsia="Times New Roman"/>
              </w:rPr>
              <w:instrText xml:space="preserve"> FORMCHECKBOX </w:instrText>
            </w:r>
            <w:r w:rsidR="002364C0" w:rsidRPr="003F4C4F">
              <w:rPr>
                <w:rFonts w:eastAsia="Times New Roman"/>
              </w:rPr>
            </w:r>
            <w:r w:rsidR="002364C0" w:rsidRPr="003F4C4F">
              <w:rPr>
                <w:rFonts w:eastAsia="Times New Roman"/>
              </w:rPr>
              <w:fldChar w:fldCharType="end"/>
            </w:r>
            <w:r w:rsidRPr="003F4C4F">
              <w:rPr>
                <w:rFonts w:eastAsia="Times New Roman"/>
              </w:rPr>
              <w:t xml:space="preserve"> NO</w:t>
            </w:r>
          </w:p>
          <w:p w:rsidR="003F4C4F" w:rsidRPr="003F4C4F" w:rsidRDefault="003F4C4F" w:rsidP="008E31D5">
            <w:pPr>
              <w:rPr>
                <w:rFonts w:eastAsia="Times New Roman"/>
              </w:rPr>
            </w:pPr>
          </w:p>
          <w:p w:rsidR="008D1CC3" w:rsidRDefault="0011460C" w:rsidP="00F670C5">
            <w:pPr>
              <w:ind w:left="720"/>
              <w:rPr>
                <w:rFonts w:eastAsia="Times New Roman"/>
              </w:rPr>
            </w:pPr>
            <w:r>
              <w:rPr>
                <w:rFonts w:eastAsia="Times New Roman"/>
              </w:rPr>
              <w:t xml:space="preserve">If YES, provide details </w:t>
            </w:r>
            <w:r w:rsidRPr="003F4C4F">
              <w:rPr>
                <w:rFonts w:eastAsia="Times New Roman"/>
              </w:rPr>
              <w:t>and copies of applicable documentation.</w:t>
            </w:r>
          </w:p>
        </w:tc>
      </w:tr>
      <w:tr w:rsidR="008D1CC3"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8D1CC3" w:rsidRPr="003B2B0A" w:rsidRDefault="008D1CC3"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22</w:t>
            </w:r>
            <w:r>
              <w:rPr>
                <w:sz w:val="24"/>
                <w:szCs w:val="24"/>
              </w:rPr>
              <w:t xml:space="preserve"> </w:t>
            </w:r>
          </w:p>
        </w:tc>
        <w:tc>
          <w:tcPr>
            <w:tcW w:w="9360" w:type="dxa"/>
            <w:tcBorders>
              <w:top w:val="single" w:sz="4" w:space="0" w:color="auto"/>
              <w:bottom w:val="single" w:sz="4" w:space="0" w:color="auto"/>
            </w:tcBorders>
          </w:tcPr>
          <w:p w:rsidR="008D1CC3" w:rsidRDefault="008D1CC3" w:rsidP="0083549A"/>
          <w:p w:rsidR="003F4C4F" w:rsidRPr="003F4C4F" w:rsidRDefault="003F4C4F" w:rsidP="00B50313">
            <w:pPr>
              <w:jc w:val="both"/>
            </w:pPr>
            <w:r w:rsidRPr="003F4C4F">
              <w:t xml:space="preserve">Has the entity or any officer, principal, partner, owner, director </w:t>
            </w:r>
          </w:p>
          <w:p w:rsidR="003F4C4F" w:rsidRPr="003F4C4F" w:rsidRDefault="003F4C4F" w:rsidP="00B50313">
            <w:r w:rsidRPr="003F4C4F">
              <w:t xml:space="preserve">or employee ever had a license/registration, to engage in any regulated </w:t>
            </w:r>
          </w:p>
          <w:p w:rsidR="003F4C4F" w:rsidRPr="003F4C4F" w:rsidRDefault="003F4C4F" w:rsidP="00B50313">
            <w:pPr>
              <w:jc w:val="both"/>
            </w:pPr>
            <w:r w:rsidRPr="003F4C4F">
              <w:t xml:space="preserve">activity, suspended or revoked or otherwise restricted by any state </w:t>
            </w:r>
          </w:p>
          <w:p w:rsidR="003F4C4F" w:rsidRPr="003F4C4F" w:rsidRDefault="003F4C4F" w:rsidP="00B50313">
            <w:pPr>
              <w:jc w:val="both"/>
            </w:pPr>
            <w:proofErr w:type="gramStart"/>
            <w:r w:rsidRPr="003F4C4F">
              <w:t>or</w:t>
            </w:r>
            <w:proofErr w:type="gramEnd"/>
            <w:r w:rsidRPr="003F4C4F">
              <w:t xml:space="preserve"> federal governmental agency?</w:t>
            </w:r>
            <w:r w:rsidRPr="003F4C4F">
              <w:tab/>
            </w:r>
            <w:r w:rsidRPr="003F4C4F">
              <w:tab/>
            </w:r>
            <w:r w:rsidRPr="003F4C4F">
              <w:tab/>
            </w:r>
            <w:r w:rsidRPr="003F4C4F">
              <w:tab/>
            </w:r>
            <w:r w:rsidRPr="003F4C4F">
              <w:tab/>
            </w:r>
            <w:r w:rsidR="002364C0" w:rsidRPr="003F4C4F">
              <w:fldChar w:fldCharType="begin">
                <w:ffData>
                  <w:name w:val="Check81"/>
                  <w:enabled/>
                  <w:calcOnExit w:val="0"/>
                  <w:checkBox>
                    <w:sizeAuto/>
                    <w:default w:val="0"/>
                  </w:checkBox>
                </w:ffData>
              </w:fldChar>
            </w:r>
            <w:r w:rsidRPr="003F4C4F">
              <w:instrText xml:space="preserve"> FORMCHECKBOX </w:instrText>
            </w:r>
            <w:r w:rsidR="002364C0" w:rsidRPr="003F4C4F">
              <w:fldChar w:fldCharType="end"/>
            </w:r>
            <w:r w:rsidRPr="003F4C4F">
              <w:t xml:space="preserve"> YES</w:t>
            </w:r>
            <w:r w:rsidRPr="003F4C4F">
              <w:tab/>
            </w:r>
            <w:r w:rsidR="002364C0" w:rsidRPr="003F4C4F">
              <w:fldChar w:fldCharType="begin">
                <w:ffData>
                  <w:name w:val="Check82"/>
                  <w:enabled/>
                  <w:calcOnExit w:val="0"/>
                  <w:checkBox>
                    <w:sizeAuto/>
                    <w:default w:val="0"/>
                  </w:checkBox>
                </w:ffData>
              </w:fldChar>
            </w:r>
            <w:r w:rsidRPr="003F4C4F">
              <w:instrText xml:space="preserve"> FORMCHECKBOX </w:instrText>
            </w:r>
            <w:r w:rsidR="002364C0" w:rsidRPr="003F4C4F">
              <w:fldChar w:fldCharType="end"/>
            </w:r>
            <w:r w:rsidRPr="003F4C4F">
              <w:t xml:space="preserve"> NO</w:t>
            </w:r>
          </w:p>
          <w:p w:rsidR="003F4C4F" w:rsidRPr="003F4C4F" w:rsidRDefault="003F4C4F" w:rsidP="003F4C4F"/>
          <w:p w:rsidR="003F4C4F" w:rsidRPr="003F4C4F" w:rsidRDefault="003F4C4F" w:rsidP="00B50313">
            <w:pPr>
              <w:ind w:left="720"/>
            </w:pPr>
            <w:r w:rsidRPr="003F4C4F">
              <w:t>If YES, provide details and copies of applicable documentation.</w:t>
            </w:r>
          </w:p>
          <w:p w:rsidR="008D1CC3" w:rsidRDefault="008D1CC3" w:rsidP="0083549A"/>
        </w:tc>
      </w:tr>
      <w:tr w:rsidR="008D1CC3"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8D1CC3" w:rsidRPr="003B2B0A" w:rsidRDefault="008D1CC3"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23</w:t>
            </w:r>
            <w:r>
              <w:rPr>
                <w:sz w:val="24"/>
                <w:szCs w:val="24"/>
              </w:rPr>
              <w:t xml:space="preserve"> </w:t>
            </w:r>
          </w:p>
        </w:tc>
        <w:tc>
          <w:tcPr>
            <w:tcW w:w="9360" w:type="dxa"/>
            <w:tcBorders>
              <w:top w:val="single" w:sz="4" w:space="0" w:color="auto"/>
              <w:bottom w:val="single" w:sz="4" w:space="0" w:color="auto"/>
            </w:tcBorders>
          </w:tcPr>
          <w:p w:rsidR="00B50313" w:rsidRDefault="00B50313" w:rsidP="00B50313"/>
          <w:p w:rsidR="00B50313" w:rsidRPr="00B50313" w:rsidRDefault="00B50313" w:rsidP="00B50313">
            <w:r w:rsidRPr="00B50313">
              <w:t xml:space="preserve">a) Has the entity or any officer, principal, partner, owner, director </w:t>
            </w:r>
          </w:p>
          <w:p w:rsidR="00B50313" w:rsidRPr="00B50313" w:rsidRDefault="00B50313" w:rsidP="00B50313">
            <w:r w:rsidRPr="00B50313">
              <w:t xml:space="preserve">or employee ever been the subject of any administrative action by any state </w:t>
            </w:r>
          </w:p>
          <w:p w:rsidR="00B50313" w:rsidRPr="00B50313" w:rsidRDefault="00B50313" w:rsidP="00B50313">
            <w:proofErr w:type="gramStart"/>
            <w:r w:rsidRPr="00B50313">
              <w:t>or</w:t>
            </w:r>
            <w:proofErr w:type="gramEnd"/>
            <w:r w:rsidRPr="00B50313">
              <w:t xml:space="preserve"> federal governmental or regulatory agency?</w:t>
            </w:r>
          </w:p>
          <w:p w:rsidR="00B50313" w:rsidRDefault="00B50313" w:rsidP="00B50313">
            <w:r w:rsidRPr="00B50313">
              <w:tab/>
            </w:r>
            <w:r w:rsidRPr="00B50313">
              <w:tab/>
            </w:r>
            <w:r w:rsidRPr="00B50313">
              <w:tab/>
            </w:r>
            <w:r w:rsidRPr="00B50313">
              <w:tab/>
            </w:r>
            <w:r w:rsidRPr="00B50313">
              <w:tab/>
            </w:r>
            <w:r w:rsidRPr="00B50313">
              <w:tab/>
            </w:r>
            <w:r w:rsidRPr="00B50313">
              <w:tab/>
            </w:r>
            <w:r w:rsidRPr="00B50313">
              <w:tab/>
            </w:r>
            <w:r w:rsidRPr="00B50313">
              <w:tab/>
            </w:r>
            <w:r w:rsidR="002364C0" w:rsidRPr="00B50313">
              <w:fldChar w:fldCharType="begin">
                <w:ffData>
                  <w:name w:val="Check83"/>
                  <w:enabled/>
                  <w:calcOnExit w:val="0"/>
                  <w:checkBox>
                    <w:sizeAuto/>
                    <w:default w:val="0"/>
                  </w:checkBox>
                </w:ffData>
              </w:fldChar>
            </w:r>
            <w:r w:rsidRPr="00B50313">
              <w:instrText xml:space="preserve"> FORMCHECKBOX </w:instrText>
            </w:r>
            <w:r w:rsidR="002364C0" w:rsidRPr="00B50313">
              <w:fldChar w:fldCharType="end"/>
            </w:r>
            <w:r w:rsidRPr="00B50313">
              <w:t xml:space="preserve"> YES</w:t>
            </w:r>
            <w:r w:rsidRPr="00B50313">
              <w:tab/>
            </w:r>
            <w:r w:rsidR="002364C0" w:rsidRPr="00B50313">
              <w:fldChar w:fldCharType="begin">
                <w:ffData>
                  <w:name w:val="Check84"/>
                  <w:enabled/>
                  <w:calcOnExit w:val="0"/>
                  <w:checkBox>
                    <w:sizeAuto/>
                    <w:default w:val="0"/>
                  </w:checkBox>
                </w:ffData>
              </w:fldChar>
            </w:r>
            <w:r w:rsidRPr="00B50313">
              <w:instrText xml:space="preserve"> FORMCHECKBOX </w:instrText>
            </w:r>
            <w:r w:rsidR="002364C0" w:rsidRPr="00B50313">
              <w:fldChar w:fldCharType="end"/>
            </w:r>
            <w:r w:rsidRPr="00B50313">
              <w:t xml:space="preserve"> NO</w:t>
            </w:r>
          </w:p>
          <w:p w:rsidR="00B50313" w:rsidRPr="00B50313" w:rsidRDefault="00B50313" w:rsidP="00B50313">
            <w:r w:rsidRPr="00B50313">
              <w:t>b) Has any such administrative action resulted in the payment of fines or</w:t>
            </w:r>
          </w:p>
          <w:p w:rsidR="00B50313" w:rsidRPr="00B50313" w:rsidRDefault="00B50313" w:rsidP="00B50313">
            <w:proofErr w:type="gramStart"/>
            <w:r w:rsidRPr="00B50313">
              <w:t>penalties</w:t>
            </w:r>
            <w:proofErr w:type="gramEnd"/>
            <w:r w:rsidRPr="00B50313">
              <w:t>?</w:t>
            </w:r>
            <w:r w:rsidRPr="00B50313">
              <w:tab/>
            </w:r>
            <w:r w:rsidRPr="00B50313">
              <w:tab/>
            </w:r>
          </w:p>
          <w:p w:rsidR="00B50313" w:rsidRDefault="00B50313" w:rsidP="00B50313">
            <w:r w:rsidRPr="00B50313">
              <w:tab/>
            </w:r>
            <w:r w:rsidRPr="00B50313">
              <w:tab/>
            </w:r>
            <w:r w:rsidRPr="00B50313">
              <w:tab/>
            </w:r>
            <w:r w:rsidRPr="00B50313">
              <w:tab/>
            </w:r>
            <w:r>
              <w:tab/>
            </w:r>
            <w:r>
              <w:tab/>
            </w:r>
            <w:r>
              <w:tab/>
            </w:r>
            <w:r>
              <w:tab/>
            </w:r>
            <w:r>
              <w:tab/>
            </w:r>
            <w:r w:rsidR="002364C0" w:rsidRPr="00B50313">
              <w:fldChar w:fldCharType="begin">
                <w:ffData>
                  <w:name w:val="Check83"/>
                  <w:enabled/>
                  <w:calcOnExit w:val="0"/>
                  <w:checkBox>
                    <w:sizeAuto/>
                    <w:default w:val="0"/>
                  </w:checkBox>
                </w:ffData>
              </w:fldChar>
            </w:r>
            <w:r w:rsidRPr="00B50313">
              <w:instrText xml:space="preserve"> FORMCHECKBOX </w:instrText>
            </w:r>
            <w:r w:rsidR="002364C0" w:rsidRPr="00B50313">
              <w:fldChar w:fldCharType="end"/>
            </w:r>
            <w:r w:rsidRPr="00B50313">
              <w:t xml:space="preserve"> YES</w:t>
            </w:r>
            <w:r w:rsidRPr="00B50313">
              <w:tab/>
            </w:r>
            <w:r w:rsidR="002364C0" w:rsidRPr="00B50313">
              <w:fldChar w:fldCharType="begin">
                <w:ffData>
                  <w:name w:val="Check84"/>
                  <w:enabled/>
                  <w:calcOnExit w:val="0"/>
                  <w:checkBox>
                    <w:sizeAuto/>
                    <w:default w:val="0"/>
                  </w:checkBox>
                </w:ffData>
              </w:fldChar>
            </w:r>
            <w:r w:rsidRPr="00B50313">
              <w:instrText xml:space="preserve"> FORMCHECKBOX </w:instrText>
            </w:r>
            <w:r w:rsidR="002364C0" w:rsidRPr="00B50313">
              <w:fldChar w:fldCharType="end"/>
            </w:r>
            <w:r>
              <w:t xml:space="preserve"> N</w:t>
            </w:r>
          </w:p>
          <w:p w:rsidR="00B50313" w:rsidRDefault="00B50313" w:rsidP="00B50313"/>
          <w:p w:rsidR="00B50313" w:rsidRPr="00B50313" w:rsidRDefault="00B50313" w:rsidP="00B50313">
            <w:r w:rsidRPr="00B50313">
              <w:t xml:space="preserve">c) Has any such administrative action resulted in required consumer </w:t>
            </w:r>
          </w:p>
          <w:p w:rsidR="00B50313" w:rsidRPr="00B50313" w:rsidRDefault="00B50313" w:rsidP="00B50313">
            <w:proofErr w:type="gramStart"/>
            <w:r w:rsidRPr="00B50313">
              <w:t>refunds</w:t>
            </w:r>
            <w:proofErr w:type="gramEnd"/>
            <w:r w:rsidRPr="00B50313">
              <w:t>?</w:t>
            </w:r>
            <w:r w:rsidRPr="00B50313">
              <w:tab/>
            </w:r>
            <w:r w:rsidRPr="00B50313">
              <w:tab/>
            </w:r>
            <w:r w:rsidRPr="00B50313">
              <w:tab/>
            </w:r>
            <w:r w:rsidRPr="00B50313">
              <w:tab/>
            </w:r>
            <w:r w:rsidRPr="00B50313">
              <w:tab/>
            </w:r>
            <w:r w:rsidRPr="00B50313">
              <w:tab/>
            </w:r>
            <w:r w:rsidRPr="00B50313">
              <w:tab/>
            </w:r>
            <w:r w:rsidRPr="00B50313">
              <w:tab/>
            </w:r>
            <w:r w:rsidR="002364C0" w:rsidRPr="00B50313">
              <w:fldChar w:fldCharType="begin">
                <w:ffData>
                  <w:name w:val="Check83"/>
                  <w:enabled/>
                  <w:calcOnExit w:val="0"/>
                  <w:checkBox>
                    <w:sizeAuto/>
                    <w:default w:val="0"/>
                  </w:checkBox>
                </w:ffData>
              </w:fldChar>
            </w:r>
            <w:r w:rsidRPr="00B50313">
              <w:instrText xml:space="preserve"> FORMCHECKBOX </w:instrText>
            </w:r>
            <w:r w:rsidR="002364C0" w:rsidRPr="00B50313">
              <w:fldChar w:fldCharType="end"/>
            </w:r>
            <w:r w:rsidRPr="00B50313">
              <w:t xml:space="preserve"> YES</w:t>
            </w:r>
            <w:r w:rsidRPr="00B50313">
              <w:tab/>
            </w:r>
            <w:r w:rsidR="002364C0" w:rsidRPr="00B50313">
              <w:fldChar w:fldCharType="begin">
                <w:ffData>
                  <w:name w:val="Check84"/>
                  <w:enabled/>
                  <w:calcOnExit w:val="0"/>
                  <w:checkBox>
                    <w:sizeAuto/>
                    <w:default w:val="0"/>
                  </w:checkBox>
                </w:ffData>
              </w:fldChar>
            </w:r>
            <w:r w:rsidRPr="00B50313">
              <w:instrText xml:space="preserve"> FORMCHECKBOX </w:instrText>
            </w:r>
            <w:r w:rsidR="002364C0" w:rsidRPr="00B50313">
              <w:fldChar w:fldCharType="end"/>
            </w:r>
            <w:r w:rsidRPr="00B50313">
              <w:t xml:space="preserve"> NO</w:t>
            </w:r>
          </w:p>
          <w:p w:rsidR="00B50313" w:rsidRPr="00B50313" w:rsidRDefault="00B50313" w:rsidP="00B50313"/>
          <w:p w:rsidR="008D1CC3" w:rsidRDefault="00B50313" w:rsidP="00D426EC">
            <w:pPr>
              <w:ind w:left="720"/>
            </w:pPr>
            <w:r w:rsidRPr="00B50313">
              <w:t>If YES to any of the above, provide details and copi</w:t>
            </w:r>
            <w:r w:rsidR="00D426EC">
              <w:t>es of applicable documentation.</w:t>
            </w:r>
          </w:p>
          <w:p w:rsidR="008D1CC3" w:rsidRDefault="008D1CC3" w:rsidP="00B50313">
            <w:pPr>
              <w:rPr>
                <w:szCs w:val="24"/>
              </w:rPr>
            </w:pPr>
          </w:p>
        </w:tc>
      </w:tr>
      <w:tr w:rsidR="008D1CC3"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8D1CC3" w:rsidRPr="003B2B0A" w:rsidRDefault="008D1CC3"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24</w:t>
            </w:r>
            <w:r>
              <w:rPr>
                <w:sz w:val="24"/>
                <w:szCs w:val="24"/>
              </w:rPr>
              <w:t xml:space="preserve"> </w:t>
            </w:r>
          </w:p>
        </w:tc>
        <w:tc>
          <w:tcPr>
            <w:tcW w:w="9360" w:type="dxa"/>
            <w:tcBorders>
              <w:top w:val="single" w:sz="4" w:space="0" w:color="auto"/>
              <w:bottom w:val="single" w:sz="4" w:space="0" w:color="auto"/>
            </w:tcBorders>
          </w:tcPr>
          <w:p w:rsidR="008D1CC3" w:rsidRDefault="008D1CC3" w:rsidP="0083549A">
            <w:pPr>
              <w:widowControl w:val="0"/>
              <w:rPr>
                <w:szCs w:val="24"/>
              </w:rPr>
            </w:pPr>
          </w:p>
          <w:p w:rsidR="00B50313" w:rsidRPr="00B50313" w:rsidRDefault="00B50313" w:rsidP="00B50313">
            <w:r w:rsidRPr="00B50313">
              <w:t xml:space="preserve">Is the entity currently under investigation by any municipal, state or </w:t>
            </w:r>
            <w:r w:rsidRPr="00B50313">
              <w:br/>
              <w:t>federal government agency?</w:t>
            </w:r>
            <w:r w:rsidRPr="00B50313">
              <w:tab/>
            </w:r>
            <w:r w:rsidRPr="00B50313">
              <w:tab/>
            </w:r>
            <w:r w:rsidRPr="00B50313">
              <w:tab/>
            </w:r>
            <w:r w:rsidRPr="00B50313">
              <w:tab/>
            </w:r>
            <w:r w:rsidRPr="00B50313">
              <w:tab/>
            </w:r>
            <w:r w:rsidRPr="00B50313">
              <w:tab/>
            </w:r>
            <w:r w:rsidR="002364C0" w:rsidRPr="00B50313">
              <w:fldChar w:fldCharType="begin">
                <w:ffData>
                  <w:name w:val="Check83"/>
                  <w:enabled/>
                  <w:calcOnExit w:val="0"/>
                  <w:checkBox>
                    <w:sizeAuto/>
                    <w:default w:val="0"/>
                  </w:checkBox>
                </w:ffData>
              </w:fldChar>
            </w:r>
            <w:r w:rsidRPr="00B50313">
              <w:instrText xml:space="preserve"> FORMCHECKBOX </w:instrText>
            </w:r>
            <w:r w:rsidR="002364C0" w:rsidRPr="00B50313">
              <w:fldChar w:fldCharType="end"/>
            </w:r>
            <w:r w:rsidRPr="00B50313">
              <w:t xml:space="preserve"> YES</w:t>
            </w:r>
            <w:r w:rsidRPr="00B50313">
              <w:tab/>
            </w:r>
            <w:r w:rsidR="002364C0" w:rsidRPr="00B50313">
              <w:fldChar w:fldCharType="begin">
                <w:ffData>
                  <w:name w:val="Check84"/>
                  <w:enabled/>
                  <w:calcOnExit w:val="0"/>
                  <w:checkBox>
                    <w:sizeAuto/>
                    <w:default w:val="0"/>
                  </w:checkBox>
                </w:ffData>
              </w:fldChar>
            </w:r>
            <w:r w:rsidRPr="00B50313">
              <w:instrText xml:space="preserve"> FORMCHECKBOX </w:instrText>
            </w:r>
            <w:r w:rsidR="002364C0" w:rsidRPr="00B50313">
              <w:fldChar w:fldCharType="end"/>
            </w:r>
            <w:r w:rsidRPr="00B50313">
              <w:t xml:space="preserve"> NO</w:t>
            </w:r>
          </w:p>
          <w:p w:rsidR="00B50313" w:rsidRPr="00B50313" w:rsidRDefault="00B50313" w:rsidP="00B50313"/>
          <w:p w:rsidR="00B50313" w:rsidRPr="00B50313" w:rsidRDefault="00B50313" w:rsidP="00B50313">
            <w:pPr>
              <w:ind w:left="720"/>
            </w:pPr>
            <w:r w:rsidRPr="00B50313">
              <w:t>If YES, provide details?</w:t>
            </w:r>
          </w:p>
          <w:p w:rsidR="008D1CC3" w:rsidRDefault="008D1CC3" w:rsidP="00B50313"/>
        </w:tc>
      </w:tr>
      <w:tr w:rsidR="008D1CC3"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8D1CC3" w:rsidRPr="003B2B0A" w:rsidRDefault="00EB06A2"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25</w:t>
            </w:r>
            <w:r>
              <w:rPr>
                <w:sz w:val="24"/>
                <w:szCs w:val="24"/>
              </w:rPr>
              <w:t xml:space="preserve"> </w:t>
            </w:r>
          </w:p>
        </w:tc>
        <w:tc>
          <w:tcPr>
            <w:tcW w:w="9360" w:type="dxa"/>
            <w:tcBorders>
              <w:top w:val="single" w:sz="4" w:space="0" w:color="auto"/>
              <w:bottom w:val="single" w:sz="4" w:space="0" w:color="auto"/>
            </w:tcBorders>
          </w:tcPr>
          <w:p w:rsidR="00B50313" w:rsidRPr="00B50313" w:rsidRDefault="001E12E2" w:rsidP="001E12E2">
            <w:pPr>
              <w:spacing w:before="240"/>
            </w:pPr>
            <w:r>
              <w:t>a</w:t>
            </w:r>
            <w:r w:rsidRPr="00B50313">
              <w:t xml:space="preserve">) Has </w:t>
            </w:r>
            <w:r w:rsidR="00B50313" w:rsidRPr="00B50313">
              <w:t xml:space="preserve">the entity or any officer, principal, partner, owner, director </w:t>
            </w:r>
          </w:p>
          <w:p w:rsidR="00B50313" w:rsidRPr="00B50313" w:rsidRDefault="00B50313" w:rsidP="00B50313">
            <w:r w:rsidRPr="00B50313">
              <w:t xml:space="preserve">or employee ever been a defendant or been indicted in any criminal or </w:t>
            </w:r>
          </w:p>
          <w:p w:rsidR="00B50313" w:rsidRPr="00B50313" w:rsidRDefault="00B50313" w:rsidP="00B50313">
            <w:proofErr w:type="gramStart"/>
            <w:r w:rsidRPr="00B50313">
              <w:t>civil</w:t>
            </w:r>
            <w:proofErr w:type="gramEnd"/>
            <w:r w:rsidRPr="00B50313">
              <w:t xml:space="preserve"> litigation (exclusive of motor vehicle or divorce)?</w:t>
            </w:r>
          </w:p>
          <w:p w:rsidR="00B50313" w:rsidRDefault="00B50313" w:rsidP="00B50313">
            <w:r w:rsidRPr="00B50313">
              <w:tab/>
            </w:r>
            <w:r w:rsidRPr="00B50313">
              <w:tab/>
            </w:r>
            <w:r w:rsidRPr="00B50313">
              <w:tab/>
            </w:r>
            <w:r w:rsidRPr="00B50313">
              <w:tab/>
            </w:r>
            <w:r w:rsidRPr="00B50313">
              <w:tab/>
            </w:r>
            <w:r w:rsidRPr="00B50313">
              <w:tab/>
            </w:r>
            <w:r w:rsidRPr="00B50313">
              <w:tab/>
            </w:r>
            <w:r w:rsidRPr="00B50313">
              <w:tab/>
            </w:r>
            <w:r w:rsidRPr="00B50313">
              <w:tab/>
            </w:r>
            <w:r w:rsidR="002364C0" w:rsidRPr="00B50313">
              <w:fldChar w:fldCharType="begin">
                <w:ffData>
                  <w:name w:val="Check85"/>
                  <w:enabled/>
                  <w:calcOnExit w:val="0"/>
                  <w:checkBox>
                    <w:sizeAuto/>
                    <w:default w:val="0"/>
                  </w:checkBox>
                </w:ffData>
              </w:fldChar>
            </w:r>
            <w:r w:rsidRPr="00B50313">
              <w:instrText xml:space="preserve"> FORMCHECKBOX </w:instrText>
            </w:r>
            <w:r w:rsidR="002364C0" w:rsidRPr="00B50313">
              <w:fldChar w:fldCharType="end"/>
            </w:r>
            <w:r w:rsidRPr="00B50313">
              <w:t xml:space="preserve"> YES</w:t>
            </w:r>
            <w:r w:rsidRPr="00B50313">
              <w:tab/>
            </w:r>
            <w:r w:rsidR="002364C0" w:rsidRPr="00B50313">
              <w:fldChar w:fldCharType="begin">
                <w:ffData>
                  <w:name w:val="Check86"/>
                  <w:enabled/>
                  <w:calcOnExit w:val="0"/>
                  <w:checkBox>
                    <w:sizeAuto/>
                    <w:default w:val="0"/>
                  </w:checkBox>
                </w:ffData>
              </w:fldChar>
            </w:r>
            <w:r w:rsidRPr="00B50313">
              <w:instrText xml:space="preserve"> FORMCHECKBOX </w:instrText>
            </w:r>
            <w:r w:rsidR="002364C0" w:rsidRPr="00B50313">
              <w:fldChar w:fldCharType="end"/>
            </w:r>
            <w:r w:rsidRPr="00B50313">
              <w:t xml:space="preserve"> NO</w:t>
            </w:r>
          </w:p>
          <w:p w:rsidR="00B50313" w:rsidRPr="00B50313" w:rsidRDefault="00B50313" w:rsidP="00B50313"/>
          <w:p w:rsidR="00B50313" w:rsidRPr="00B50313" w:rsidRDefault="00B50313" w:rsidP="00B50313">
            <w:r w:rsidRPr="00B50313">
              <w:t xml:space="preserve">b) Has there been a conviction or judgment that has resulted from the </w:t>
            </w:r>
          </w:p>
          <w:p w:rsidR="00B50313" w:rsidRPr="00B50313" w:rsidRDefault="00B50313" w:rsidP="00B50313">
            <w:proofErr w:type="gramStart"/>
            <w:r w:rsidRPr="00B50313">
              <w:t>litigation</w:t>
            </w:r>
            <w:proofErr w:type="gramEnd"/>
            <w:r w:rsidRPr="00B50313">
              <w:t xml:space="preserve"> referenced in paragraph a?</w:t>
            </w:r>
            <w:r w:rsidRPr="00B50313">
              <w:tab/>
            </w:r>
            <w:r w:rsidRPr="00B50313">
              <w:tab/>
            </w:r>
            <w:r w:rsidRPr="00B50313">
              <w:tab/>
            </w:r>
            <w:r w:rsidRPr="00B50313">
              <w:tab/>
            </w:r>
            <w:r w:rsidRPr="00B50313">
              <w:tab/>
            </w:r>
            <w:r w:rsidR="002364C0" w:rsidRPr="00B50313">
              <w:fldChar w:fldCharType="begin">
                <w:ffData>
                  <w:name w:val="Check87"/>
                  <w:enabled/>
                  <w:calcOnExit w:val="0"/>
                  <w:checkBox>
                    <w:sizeAuto/>
                    <w:default w:val="0"/>
                  </w:checkBox>
                </w:ffData>
              </w:fldChar>
            </w:r>
            <w:r w:rsidRPr="00B50313">
              <w:instrText xml:space="preserve"> FORMCHECKBOX </w:instrText>
            </w:r>
            <w:r w:rsidR="002364C0" w:rsidRPr="00B50313">
              <w:fldChar w:fldCharType="end"/>
            </w:r>
            <w:r w:rsidRPr="00B50313">
              <w:t xml:space="preserve"> YES</w:t>
            </w:r>
            <w:r w:rsidRPr="00B50313">
              <w:tab/>
            </w:r>
            <w:r w:rsidR="002364C0" w:rsidRPr="00B50313">
              <w:fldChar w:fldCharType="begin">
                <w:ffData>
                  <w:name w:val="Check88"/>
                  <w:enabled/>
                  <w:calcOnExit w:val="0"/>
                  <w:checkBox>
                    <w:sizeAuto/>
                    <w:default w:val="0"/>
                  </w:checkBox>
                </w:ffData>
              </w:fldChar>
            </w:r>
            <w:r w:rsidRPr="00B50313">
              <w:instrText xml:space="preserve"> FORMCHECKBOX </w:instrText>
            </w:r>
            <w:r w:rsidR="002364C0" w:rsidRPr="00B50313">
              <w:fldChar w:fldCharType="end"/>
            </w:r>
            <w:r w:rsidRPr="00B50313">
              <w:t xml:space="preserve"> NO</w:t>
            </w:r>
          </w:p>
          <w:p w:rsidR="00B50313" w:rsidRPr="00B50313" w:rsidRDefault="00B50313" w:rsidP="00B50313"/>
          <w:p w:rsidR="008D1CC3" w:rsidRPr="00CC3369" w:rsidRDefault="00B50313" w:rsidP="00B50313">
            <w:r w:rsidRPr="00B50313">
              <w:tab/>
              <w:t xml:space="preserve">   If YES to any of the above, provide details and copies of applicable documentation.</w:t>
            </w:r>
          </w:p>
        </w:tc>
      </w:tr>
      <w:tr w:rsidR="00B50313" w:rsidTr="0083549A">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BB6A7F" w:rsidRDefault="00BB6A7F" w:rsidP="00BB37D1">
            <w:pPr>
              <w:pStyle w:val="Header"/>
              <w:widowControl w:val="0"/>
              <w:tabs>
                <w:tab w:val="clear" w:pos="4320"/>
                <w:tab w:val="clear" w:pos="8640"/>
                <w:tab w:val="left" w:pos="-360"/>
                <w:tab w:val="left" w:pos="0"/>
                <w:tab w:val="left" w:pos="540"/>
                <w:tab w:val="left" w:pos="1440"/>
              </w:tabs>
              <w:ind w:left="-108"/>
              <w:jc w:val="center"/>
              <w:rPr>
                <w:sz w:val="24"/>
                <w:szCs w:val="24"/>
              </w:rPr>
            </w:pPr>
          </w:p>
          <w:p w:rsidR="00D508A4" w:rsidRDefault="00D508A4" w:rsidP="00BB37D1">
            <w:pPr>
              <w:pStyle w:val="Header"/>
              <w:widowControl w:val="0"/>
              <w:tabs>
                <w:tab w:val="clear" w:pos="4320"/>
                <w:tab w:val="clear" w:pos="8640"/>
                <w:tab w:val="left" w:pos="-360"/>
                <w:tab w:val="left" w:pos="0"/>
                <w:tab w:val="left" w:pos="540"/>
                <w:tab w:val="left" w:pos="1440"/>
              </w:tabs>
              <w:ind w:left="-108"/>
              <w:jc w:val="center"/>
              <w:rPr>
                <w:sz w:val="24"/>
                <w:szCs w:val="24"/>
              </w:rPr>
            </w:pPr>
          </w:p>
          <w:p w:rsidR="00D508A4" w:rsidRDefault="00D508A4" w:rsidP="00BB37D1">
            <w:pPr>
              <w:pStyle w:val="Header"/>
              <w:widowControl w:val="0"/>
              <w:tabs>
                <w:tab w:val="clear" w:pos="4320"/>
                <w:tab w:val="clear" w:pos="8640"/>
                <w:tab w:val="left" w:pos="-360"/>
                <w:tab w:val="left" w:pos="0"/>
                <w:tab w:val="left" w:pos="540"/>
                <w:tab w:val="left" w:pos="1440"/>
              </w:tabs>
              <w:ind w:left="-108"/>
              <w:jc w:val="center"/>
              <w:rPr>
                <w:sz w:val="24"/>
                <w:szCs w:val="24"/>
              </w:rPr>
            </w:pPr>
          </w:p>
          <w:p w:rsidR="00B50313"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26</w:t>
            </w:r>
          </w:p>
        </w:tc>
        <w:tc>
          <w:tcPr>
            <w:tcW w:w="9360" w:type="dxa"/>
            <w:tcBorders>
              <w:top w:val="single" w:sz="4" w:space="0" w:color="auto"/>
              <w:bottom w:val="single" w:sz="4" w:space="0" w:color="auto"/>
            </w:tcBorders>
          </w:tcPr>
          <w:p w:rsidR="0025126B" w:rsidRDefault="0025126B" w:rsidP="00B50313">
            <w:pPr>
              <w:tabs>
                <w:tab w:val="left" w:pos="360"/>
              </w:tabs>
              <w:rPr>
                <w:szCs w:val="24"/>
              </w:rPr>
            </w:pPr>
          </w:p>
          <w:p w:rsidR="00B50313" w:rsidRPr="00B50313" w:rsidRDefault="00B50313" w:rsidP="00B50313">
            <w:pPr>
              <w:tabs>
                <w:tab w:val="left" w:pos="360"/>
              </w:tabs>
              <w:rPr>
                <w:szCs w:val="24"/>
              </w:rPr>
            </w:pPr>
            <w:r w:rsidRPr="00B50313">
              <w:rPr>
                <w:szCs w:val="24"/>
              </w:rPr>
              <w:lastRenderedPageBreak/>
              <w:t xml:space="preserve">Has any officer, principal, partner, owner, director or employee criminally </w:t>
            </w:r>
          </w:p>
          <w:p w:rsidR="00B50313" w:rsidRPr="00B50313" w:rsidRDefault="00B50313" w:rsidP="00B50313">
            <w:pPr>
              <w:tabs>
                <w:tab w:val="left" w:pos="360"/>
              </w:tabs>
              <w:rPr>
                <w:szCs w:val="24"/>
              </w:rPr>
            </w:pPr>
            <w:r w:rsidRPr="00B50313">
              <w:rPr>
                <w:szCs w:val="24"/>
              </w:rPr>
              <w:t xml:space="preserve">misused, embezzled, absconded with or willfully misapplied any funds or </w:t>
            </w:r>
          </w:p>
          <w:p w:rsidR="00B50313" w:rsidRDefault="00B50313" w:rsidP="00B50313">
            <w:pPr>
              <w:tabs>
                <w:tab w:val="left" w:pos="360"/>
              </w:tabs>
              <w:rPr>
                <w:szCs w:val="24"/>
              </w:rPr>
            </w:pPr>
            <w:proofErr w:type="gramStart"/>
            <w:r w:rsidRPr="00B50313">
              <w:rPr>
                <w:szCs w:val="24"/>
              </w:rPr>
              <w:t>valuables</w:t>
            </w:r>
            <w:proofErr w:type="gramEnd"/>
            <w:r w:rsidRPr="00B50313">
              <w:rPr>
                <w:szCs w:val="24"/>
              </w:rPr>
              <w:t xml:space="preserve"> for which the entity was responsible?</w:t>
            </w:r>
            <w:r w:rsidRPr="00B50313">
              <w:rPr>
                <w:szCs w:val="24"/>
              </w:rPr>
              <w:tab/>
            </w:r>
            <w:r w:rsidRPr="00B50313">
              <w:rPr>
                <w:szCs w:val="24"/>
              </w:rPr>
              <w:tab/>
            </w:r>
            <w:r w:rsidRPr="00B50313">
              <w:rPr>
                <w:szCs w:val="24"/>
              </w:rPr>
              <w:tab/>
            </w:r>
            <w:r w:rsidR="002364C0" w:rsidRPr="00B50313">
              <w:rPr>
                <w:szCs w:val="24"/>
              </w:rPr>
              <w:fldChar w:fldCharType="begin">
                <w:ffData>
                  <w:name w:val="Check89"/>
                  <w:enabled/>
                  <w:calcOnExit w:val="0"/>
                  <w:checkBox>
                    <w:sizeAuto/>
                    <w:default w:val="0"/>
                  </w:checkBox>
                </w:ffData>
              </w:fldChar>
            </w:r>
            <w:r w:rsidRPr="00B50313">
              <w:rPr>
                <w:szCs w:val="24"/>
              </w:rPr>
              <w:instrText xml:space="preserve"> FORMCHECKBOX </w:instrText>
            </w:r>
            <w:r w:rsidR="002364C0" w:rsidRPr="00B50313">
              <w:rPr>
                <w:szCs w:val="24"/>
              </w:rPr>
            </w:r>
            <w:r w:rsidR="002364C0" w:rsidRPr="00B50313">
              <w:rPr>
                <w:szCs w:val="24"/>
              </w:rPr>
              <w:fldChar w:fldCharType="end"/>
            </w:r>
            <w:r w:rsidRPr="00B50313">
              <w:rPr>
                <w:szCs w:val="24"/>
              </w:rPr>
              <w:t xml:space="preserve"> YES</w:t>
            </w:r>
            <w:r w:rsidRPr="00B50313">
              <w:rPr>
                <w:szCs w:val="24"/>
              </w:rPr>
              <w:tab/>
            </w:r>
            <w:r w:rsidR="002364C0" w:rsidRPr="00B50313">
              <w:rPr>
                <w:szCs w:val="24"/>
              </w:rPr>
              <w:fldChar w:fldCharType="begin">
                <w:ffData>
                  <w:name w:val="Check90"/>
                  <w:enabled/>
                  <w:calcOnExit w:val="0"/>
                  <w:checkBox>
                    <w:sizeAuto/>
                    <w:default w:val="0"/>
                  </w:checkBox>
                </w:ffData>
              </w:fldChar>
            </w:r>
            <w:r w:rsidRPr="00B50313">
              <w:rPr>
                <w:szCs w:val="24"/>
              </w:rPr>
              <w:instrText xml:space="preserve"> FORMCHECKBOX </w:instrText>
            </w:r>
            <w:r w:rsidR="002364C0" w:rsidRPr="00B50313">
              <w:rPr>
                <w:szCs w:val="24"/>
              </w:rPr>
            </w:r>
            <w:r w:rsidR="002364C0" w:rsidRPr="00B50313">
              <w:rPr>
                <w:szCs w:val="24"/>
              </w:rPr>
              <w:fldChar w:fldCharType="end"/>
            </w:r>
            <w:r w:rsidRPr="00B50313">
              <w:rPr>
                <w:szCs w:val="24"/>
              </w:rPr>
              <w:t xml:space="preserve"> NO</w:t>
            </w:r>
          </w:p>
          <w:p w:rsidR="00B50313" w:rsidRPr="00B50313" w:rsidRDefault="00B50313" w:rsidP="00B50313">
            <w:pPr>
              <w:tabs>
                <w:tab w:val="left" w:pos="360"/>
              </w:tabs>
              <w:rPr>
                <w:szCs w:val="24"/>
              </w:rPr>
            </w:pPr>
          </w:p>
          <w:p w:rsidR="00B50313" w:rsidRPr="00B50313" w:rsidRDefault="00B50313" w:rsidP="00B50313">
            <w:pPr>
              <w:pStyle w:val="ListParagraph"/>
              <w:rPr>
                <w:szCs w:val="24"/>
              </w:rPr>
            </w:pPr>
            <w:r w:rsidRPr="00B50313">
              <w:rPr>
                <w:szCs w:val="24"/>
              </w:rPr>
              <w:t>If YES, provide details and copies of applicable documentation.</w:t>
            </w:r>
          </w:p>
          <w:p w:rsidR="00B50313" w:rsidRDefault="00B50313" w:rsidP="0083549A">
            <w:pPr>
              <w:rPr>
                <w:rFonts w:eastAsia="Times New Roman"/>
              </w:rPr>
            </w:pPr>
          </w:p>
        </w:tc>
      </w:tr>
      <w:tr w:rsidR="00B50313" w:rsidTr="00440B74">
        <w:tblPrEx>
          <w:tblBorders>
            <w:insideH w:val="single" w:sz="4" w:space="0" w:color="auto"/>
            <w:insideV w:val="single" w:sz="4" w:space="0" w:color="auto"/>
          </w:tblBorders>
          <w:shd w:val="clear" w:color="auto" w:fill="auto"/>
        </w:tblPrEx>
        <w:trPr>
          <w:trHeight w:val="64"/>
        </w:trPr>
        <w:tc>
          <w:tcPr>
            <w:tcW w:w="810" w:type="dxa"/>
            <w:tcBorders>
              <w:left w:val="single" w:sz="4" w:space="0" w:color="auto"/>
              <w:bottom w:val="single" w:sz="4" w:space="0" w:color="auto"/>
            </w:tcBorders>
            <w:vAlign w:val="center"/>
          </w:tcPr>
          <w:p w:rsidR="00B50313"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27</w:t>
            </w:r>
          </w:p>
        </w:tc>
        <w:tc>
          <w:tcPr>
            <w:tcW w:w="9360" w:type="dxa"/>
            <w:tcBorders>
              <w:top w:val="single" w:sz="4" w:space="0" w:color="auto"/>
              <w:bottom w:val="single" w:sz="4" w:space="0" w:color="auto"/>
            </w:tcBorders>
          </w:tcPr>
          <w:p w:rsidR="00B50313" w:rsidRDefault="00B50313" w:rsidP="00B50313">
            <w:pPr>
              <w:rPr>
                <w:szCs w:val="24"/>
              </w:rPr>
            </w:pPr>
          </w:p>
          <w:p w:rsidR="00B50313" w:rsidRPr="00B50313" w:rsidRDefault="00B50313" w:rsidP="00B50313">
            <w:pPr>
              <w:rPr>
                <w:szCs w:val="24"/>
              </w:rPr>
            </w:pPr>
            <w:r w:rsidRPr="00B50313">
              <w:rPr>
                <w:szCs w:val="24"/>
              </w:rPr>
              <w:t xml:space="preserve">Has the entity ever had a claim filed against its surety bond, letter of credit </w:t>
            </w:r>
          </w:p>
          <w:p w:rsidR="00B50313" w:rsidRPr="00B50313" w:rsidRDefault="00B50313" w:rsidP="00B50313">
            <w:pPr>
              <w:rPr>
                <w:szCs w:val="24"/>
              </w:rPr>
            </w:pPr>
            <w:proofErr w:type="gramStart"/>
            <w:r w:rsidRPr="00B50313">
              <w:rPr>
                <w:szCs w:val="24"/>
              </w:rPr>
              <w:t>or</w:t>
            </w:r>
            <w:proofErr w:type="gramEnd"/>
            <w:r w:rsidRPr="00B50313">
              <w:rPr>
                <w:szCs w:val="24"/>
              </w:rPr>
              <w:t xml:space="preserve"> other similar instrument?</w:t>
            </w:r>
            <w:r w:rsidRPr="00B50313">
              <w:rPr>
                <w:szCs w:val="24"/>
              </w:rPr>
              <w:tab/>
            </w:r>
            <w:r w:rsidRPr="00B50313">
              <w:rPr>
                <w:szCs w:val="24"/>
              </w:rPr>
              <w:tab/>
            </w:r>
            <w:r w:rsidRPr="00B50313">
              <w:rPr>
                <w:szCs w:val="24"/>
              </w:rPr>
              <w:tab/>
            </w:r>
            <w:r w:rsidRPr="00B50313">
              <w:rPr>
                <w:szCs w:val="24"/>
              </w:rPr>
              <w:tab/>
            </w:r>
            <w:r w:rsidRPr="00B50313">
              <w:rPr>
                <w:szCs w:val="24"/>
              </w:rPr>
              <w:tab/>
            </w:r>
            <w:r w:rsidRPr="00B50313">
              <w:rPr>
                <w:szCs w:val="24"/>
              </w:rPr>
              <w:tab/>
            </w:r>
            <w:r w:rsidR="002364C0" w:rsidRPr="00B50313">
              <w:rPr>
                <w:szCs w:val="24"/>
              </w:rPr>
              <w:fldChar w:fldCharType="begin">
                <w:ffData>
                  <w:name w:val="Check91"/>
                  <w:enabled/>
                  <w:calcOnExit w:val="0"/>
                  <w:checkBox>
                    <w:sizeAuto/>
                    <w:default w:val="0"/>
                  </w:checkBox>
                </w:ffData>
              </w:fldChar>
            </w:r>
            <w:r w:rsidRPr="00B50313">
              <w:rPr>
                <w:szCs w:val="24"/>
              </w:rPr>
              <w:instrText xml:space="preserve"> FORMCHECKBOX </w:instrText>
            </w:r>
            <w:r w:rsidR="002364C0" w:rsidRPr="00B50313">
              <w:rPr>
                <w:szCs w:val="24"/>
              </w:rPr>
            </w:r>
            <w:r w:rsidR="002364C0" w:rsidRPr="00B50313">
              <w:rPr>
                <w:szCs w:val="24"/>
              </w:rPr>
              <w:fldChar w:fldCharType="end"/>
            </w:r>
            <w:r w:rsidRPr="00B50313">
              <w:rPr>
                <w:szCs w:val="24"/>
              </w:rPr>
              <w:t xml:space="preserve"> YES</w:t>
            </w:r>
            <w:r w:rsidRPr="00B50313">
              <w:rPr>
                <w:szCs w:val="24"/>
              </w:rPr>
              <w:tab/>
            </w:r>
            <w:r w:rsidR="002364C0" w:rsidRPr="00B50313">
              <w:rPr>
                <w:szCs w:val="24"/>
              </w:rPr>
              <w:fldChar w:fldCharType="begin">
                <w:ffData>
                  <w:name w:val="Check92"/>
                  <w:enabled/>
                  <w:calcOnExit w:val="0"/>
                  <w:checkBox>
                    <w:sizeAuto/>
                    <w:default w:val="0"/>
                  </w:checkBox>
                </w:ffData>
              </w:fldChar>
            </w:r>
            <w:r w:rsidRPr="00B50313">
              <w:rPr>
                <w:szCs w:val="24"/>
              </w:rPr>
              <w:instrText xml:space="preserve"> FORMCHECKBOX </w:instrText>
            </w:r>
            <w:r w:rsidR="002364C0" w:rsidRPr="00B50313">
              <w:rPr>
                <w:szCs w:val="24"/>
              </w:rPr>
            </w:r>
            <w:r w:rsidR="002364C0" w:rsidRPr="00B50313">
              <w:rPr>
                <w:szCs w:val="24"/>
              </w:rPr>
              <w:fldChar w:fldCharType="end"/>
            </w:r>
            <w:r w:rsidRPr="00B50313">
              <w:rPr>
                <w:szCs w:val="24"/>
              </w:rPr>
              <w:t xml:space="preserve"> NO</w:t>
            </w:r>
          </w:p>
          <w:p w:rsidR="00B50313" w:rsidRPr="00B50313" w:rsidRDefault="00B50313" w:rsidP="00B50313">
            <w:pPr>
              <w:pStyle w:val="ListParagraph"/>
              <w:rPr>
                <w:szCs w:val="24"/>
              </w:rPr>
            </w:pPr>
          </w:p>
          <w:p w:rsidR="00B50313" w:rsidRPr="00B50313" w:rsidRDefault="00B50313" w:rsidP="00B50313">
            <w:pPr>
              <w:pStyle w:val="ListParagraph"/>
              <w:rPr>
                <w:szCs w:val="24"/>
              </w:rPr>
            </w:pPr>
            <w:r w:rsidRPr="00B50313">
              <w:rPr>
                <w:szCs w:val="24"/>
              </w:rPr>
              <w:t>If YES, provide details and copies of applicable documentation.</w:t>
            </w:r>
          </w:p>
          <w:p w:rsidR="00B50313" w:rsidRDefault="00B50313" w:rsidP="00B50313">
            <w:pPr>
              <w:pStyle w:val="ListParagraph"/>
              <w:tabs>
                <w:tab w:val="left" w:pos="360"/>
              </w:tabs>
              <w:rPr>
                <w:szCs w:val="24"/>
              </w:rPr>
            </w:pPr>
          </w:p>
        </w:tc>
      </w:tr>
      <w:tr w:rsidR="00440B74" w:rsidTr="00440B74">
        <w:tblPrEx>
          <w:tblBorders>
            <w:insideH w:val="single" w:sz="4" w:space="0" w:color="auto"/>
            <w:insideV w:val="single" w:sz="4" w:space="0" w:color="auto"/>
          </w:tblBorders>
          <w:shd w:val="clear" w:color="auto" w:fill="auto"/>
        </w:tblPrEx>
        <w:trPr>
          <w:trHeight w:val="64"/>
        </w:trPr>
        <w:tc>
          <w:tcPr>
            <w:tcW w:w="810" w:type="dxa"/>
            <w:tcBorders>
              <w:left w:val="nil"/>
              <w:right w:val="nil"/>
            </w:tcBorders>
            <w:vAlign w:val="center"/>
          </w:tcPr>
          <w:p w:rsidR="00440B74" w:rsidRDefault="00440B74" w:rsidP="00BB37D1">
            <w:pPr>
              <w:pStyle w:val="Header"/>
              <w:widowControl w:val="0"/>
              <w:tabs>
                <w:tab w:val="clear" w:pos="4320"/>
                <w:tab w:val="clear" w:pos="8640"/>
                <w:tab w:val="left" w:pos="-360"/>
                <w:tab w:val="left" w:pos="0"/>
                <w:tab w:val="left" w:pos="540"/>
                <w:tab w:val="left" w:pos="1440"/>
              </w:tabs>
              <w:ind w:left="-108"/>
              <w:jc w:val="center"/>
              <w:rPr>
                <w:sz w:val="24"/>
                <w:szCs w:val="24"/>
              </w:rPr>
            </w:pPr>
          </w:p>
        </w:tc>
        <w:tc>
          <w:tcPr>
            <w:tcW w:w="9360" w:type="dxa"/>
            <w:tcBorders>
              <w:top w:val="single" w:sz="4" w:space="0" w:color="auto"/>
              <w:left w:val="nil"/>
              <w:bottom w:val="single" w:sz="4" w:space="0" w:color="auto"/>
              <w:right w:val="nil"/>
            </w:tcBorders>
          </w:tcPr>
          <w:p w:rsidR="00440B74" w:rsidRDefault="00440B74" w:rsidP="00B50313">
            <w:pPr>
              <w:rPr>
                <w:szCs w:val="24"/>
              </w:rPr>
            </w:pPr>
          </w:p>
        </w:tc>
      </w:tr>
      <w:tr w:rsidR="005006C4" w:rsidRPr="003B2B0A" w:rsidTr="00720877">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p w:rsidR="005006C4" w:rsidRPr="00147196" w:rsidRDefault="00735A7F" w:rsidP="005E0AE9">
            <w:pPr>
              <w:pStyle w:val="ListParagraph"/>
              <w:numPr>
                <w:ilvl w:val="0"/>
                <w:numId w:val="4"/>
              </w:numPr>
              <w:jc w:val="center"/>
              <w:rPr>
                <w:b/>
                <w:szCs w:val="24"/>
              </w:rPr>
            </w:pPr>
            <w:r w:rsidRPr="00147196">
              <w:rPr>
                <w:b/>
                <w:szCs w:val="24"/>
              </w:rPr>
              <w:t>Complaint H</w:t>
            </w:r>
            <w:r w:rsidR="00B50313" w:rsidRPr="00147196">
              <w:rPr>
                <w:b/>
                <w:szCs w:val="24"/>
              </w:rPr>
              <w:t>istory</w:t>
            </w:r>
          </w:p>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tc>
      </w:tr>
      <w:tr w:rsidR="005006C4" w:rsidRPr="003B2B0A" w:rsidTr="00720877">
        <w:trPr>
          <w:cantSplit/>
        </w:trPr>
        <w:tc>
          <w:tcPr>
            <w:tcW w:w="810" w:type="dxa"/>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rPr>
                <w:caps/>
                <w:szCs w:val="24"/>
              </w:rPr>
            </w:pPr>
          </w:p>
        </w:tc>
        <w:tc>
          <w:tcPr>
            <w:tcW w:w="9360" w:type="dxa"/>
            <w:tcBorders>
              <w:top w:val="double" w:sz="4" w:space="0" w:color="auto"/>
              <w:left w:val="double" w:sz="4" w:space="0" w:color="auto"/>
              <w:bottom w:val="double" w:sz="4" w:space="0" w:color="auto"/>
              <w:right w:val="double" w:sz="4" w:space="0" w:color="auto"/>
            </w:tcBorders>
            <w:shd w:val="clear" w:color="auto" w:fill="CCFFFF"/>
            <w:vAlign w:val="center"/>
          </w:tcPr>
          <w:p w:rsidR="005006C4" w:rsidRPr="003B2B0A" w:rsidRDefault="005006C4" w:rsidP="00720877">
            <w:pPr>
              <w:pStyle w:val="Header"/>
              <w:keepNext/>
              <w:keepLines/>
              <w:tabs>
                <w:tab w:val="clear" w:pos="4320"/>
                <w:tab w:val="clear" w:pos="8640"/>
                <w:tab w:val="left" w:pos="-360"/>
                <w:tab w:val="left" w:pos="0"/>
                <w:tab w:val="left" w:pos="540"/>
                <w:tab w:val="left" w:pos="1440"/>
              </w:tabs>
              <w:rPr>
                <w:sz w:val="24"/>
                <w:szCs w:val="24"/>
              </w:rPr>
            </w:pPr>
            <w:r w:rsidRPr="003B2B0A">
              <w:rPr>
                <w:b/>
                <w:sz w:val="24"/>
                <w:szCs w:val="24"/>
              </w:rPr>
              <w:t xml:space="preserve">INSTRUCTIONS:  Label each document with the number in the left column. </w:t>
            </w:r>
          </w:p>
        </w:tc>
      </w:tr>
      <w:tr w:rsidR="00A531AA" w:rsidRPr="003B2B0A" w:rsidTr="00686A72">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A531AA"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28</w:t>
            </w:r>
            <w:r w:rsidR="00910ECC">
              <w:rPr>
                <w:sz w:val="24"/>
                <w:szCs w:val="24"/>
              </w:rPr>
              <w:t xml:space="preserve"> </w:t>
            </w:r>
          </w:p>
        </w:tc>
        <w:tc>
          <w:tcPr>
            <w:tcW w:w="9360" w:type="dxa"/>
            <w:tcBorders>
              <w:top w:val="single" w:sz="4" w:space="0" w:color="auto"/>
              <w:bottom w:val="single" w:sz="4" w:space="0" w:color="auto"/>
            </w:tcBorders>
          </w:tcPr>
          <w:p w:rsidR="00E06C5E" w:rsidRDefault="00E06C5E" w:rsidP="002E7264">
            <w:pPr>
              <w:tabs>
                <w:tab w:val="num" w:pos="540"/>
              </w:tabs>
              <w:jc w:val="both"/>
            </w:pPr>
          </w:p>
          <w:p w:rsidR="008E31D5" w:rsidRPr="00B50313" w:rsidRDefault="00B50313" w:rsidP="002E7264">
            <w:pPr>
              <w:tabs>
                <w:tab w:val="num" w:pos="540"/>
              </w:tabs>
              <w:jc w:val="both"/>
            </w:pPr>
            <w:r w:rsidRPr="00B50313">
              <w:t xml:space="preserve">Provide a list of all </w:t>
            </w:r>
            <w:r w:rsidRPr="00B50313">
              <w:rPr>
                <w:b/>
              </w:rPr>
              <w:t>consumer debtor complaints</w:t>
            </w:r>
            <w:r w:rsidRPr="00B50313">
              <w:t xml:space="preserve"> filed against the entity </w:t>
            </w:r>
            <w:r w:rsidR="00FD0AEF">
              <w:t xml:space="preserve">during the review period </w:t>
            </w:r>
            <w:r w:rsidRPr="00B50313">
              <w:t xml:space="preserve">to include both written and verbal.  </w:t>
            </w:r>
            <w:r w:rsidR="00FB572E">
              <w:t xml:space="preserve">This must be in excel format and contain information </w:t>
            </w:r>
            <w:r w:rsidRPr="00B50313">
              <w:t xml:space="preserve">for </w:t>
            </w:r>
            <w:r w:rsidRPr="00B50313">
              <w:rPr>
                <w:b/>
                <w:u w:val="single"/>
              </w:rPr>
              <w:t xml:space="preserve">all </w:t>
            </w:r>
            <w:r w:rsidRPr="00B50313">
              <w:t xml:space="preserve">states, not just for the participating examination states.  </w:t>
            </w:r>
            <w:r w:rsidR="00FB572E">
              <w:t>The</w:t>
            </w:r>
            <w:r w:rsidRPr="00B50313">
              <w:t xml:space="preserve"> excel spreadsheet </w:t>
            </w:r>
            <w:r w:rsidR="00FB572E">
              <w:t>must contain the following</w:t>
            </w:r>
            <w:r w:rsidRPr="00B50313">
              <w:t>:</w:t>
            </w:r>
          </w:p>
          <w:p w:rsidR="00B50313" w:rsidRPr="00B50313" w:rsidRDefault="00A42432" w:rsidP="002E7264">
            <w:pPr>
              <w:numPr>
                <w:ilvl w:val="0"/>
                <w:numId w:val="26"/>
              </w:numPr>
              <w:jc w:val="both"/>
            </w:pPr>
            <w:r>
              <w:t>Complainant n</w:t>
            </w:r>
            <w:r w:rsidR="00B50313" w:rsidRPr="00B50313">
              <w:t>ame (Last, First);</w:t>
            </w:r>
          </w:p>
          <w:p w:rsidR="00B50313" w:rsidRPr="00B50313" w:rsidRDefault="00A42432" w:rsidP="002E7264">
            <w:pPr>
              <w:numPr>
                <w:ilvl w:val="0"/>
                <w:numId w:val="26"/>
              </w:numPr>
              <w:jc w:val="both"/>
            </w:pPr>
            <w:r>
              <w:t>Complainant a</w:t>
            </w:r>
            <w:r w:rsidR="00B50313" w:rsidRPr="00B50313">
              <w:t>ddress, including state;</w:t>
            </w:r>
          </w:p>
          <w:p w:rsidR="00B50313" w:rsidRPr="00B50313" w:rsidRDefault="00A42432" w:rsidP="002E7264">
            <w:pPr>
              <w:numPr>
                <w:ilvl w:val="0"/>
                <w:numId w:val="26"/>
              </w:numPr>
              <w:jc w:val="both"/>
            </w:pPr>
            <w:r>
              <w:t>Complainant t</w:t>
            </w:r>
            <w:r w:rsidR="00B50313" w:rsidRPr="00B50313">
              <w:t>elephone number;</w:t>
            </w:r>
          </w:p>
          <w:p w:rsidR="00B50313" w:rsidRPr="00B50313" w:rsidRDefault="00A42432" w:rsidP="002E7264">
            <w:pPr>
              <w:numPr>
                <w:ilvl w:val="0"/>
                <w:numId w:val="26"/>
              </w:numPr>
              <w:jc w:val="both"/>
            </w:pPr>
            <w:r>
              <w:t>Complainant a</w:t>
            </w:r>
            <w:r w:rsidR="00B50313" w:rsidRPr="00B50313">
              <w:t>ccount number;</w:t>
            </w:r>
          </w:p>
          <w:p w:rsidR="00B50313" w:rsidRPr="00B50313" w:rsidRDefault="00B50313" w:rsidP="002E7264">
            <w:pPr>
              <w:numPr>
                <w:ilvl w:val="0"/>
                <w:numId w:val="26"/>
              </w:numPr>
              <w:jc w:val="both"/>
            </w:pPr>
            <w:r w:rsidRPr="00B50313">
              <w:t>Client name;</w:t>
            </w:r>
          </w:p>
          <w:p w:rsidR="00B50313" w:rsidRPr="00B50313" w:rsidRDefault="00A42432" w:rsidP="002E7264">
            <w:pPr>
              <w:numPr>
                <w:ilvl w:val="0"/>
                <w:numId w:val="26"/>
              </w:numPr>
              <w:jc w:val="both"/>
            </w:pPr>
            <w:r>
              <w:t>Summary of complaint and r</w:t>
            </w:r>
            <w:r w:rsidR="00B50313" w:rsidRPr="00B50313">
              <w:t>esponse;</w:t>
            </w:r>
          </w:p>
          <w:p w:rsidR="00B50313" w:rsidRPr="00B50313" w:rsidRDefault="00A42432" w:rsidP="002E7264">
            <w:pPr>
              <w:numPr>
                <w:ilvl w:val="0"/>
                <w:numId w:val="26"/>
              </w:numPr>
              <w:jc w:val="both"/>
            </w:pPr>
            <w:r>
              <w:t>Complaint r</w:t>
            </w:r>
            <w:r w:rsidR="00B50313" w:rsidRPr="00B50313">
              <w:t>esolution;</w:t>
            </w:r>
          </w:p>
          <w:p w:rsidR="00B50313" w:rsidRPr="00B50313" w:rsidRDefault="00B50313" w:rsidP="002E7264">
            <w:pPr>
              <w:numPr>
                <w:ilvl w:val="0"/>
                <w:numId w:val="26"/>
              </w:numPr>
              <w:jc w:val="both"/>
            </w:pPr>
            <w:r w:rsidRPr="00B50313">
              <w:t>Collector name (if applicable);</w:t>
            </w:r>
          </w:p>
          <w:p w:rsidR="00B50313" w:rsidRPr="00B50313" w:rsidRDefault="00B50313" w:rsidP="002E7264">
            <w:pPr>
              <w:numPr>
                <w:ilvl w:val="0"/>
                <w:numId w:val="26"/>
              </w:numPr>
              <w:jc w:val="both"/>
            </w:pPr>
            <w:r w:rsidRPr="00B50313">
              <w:t>Branch number (if applicable).</w:t>
            </w:r>
          </w:p>
          <w:p w:rsidR="00A531AA" w:rsidRDefault="00A531AA" w:rsidP="00720877">
            <w:pPr>
              <w:rPr>
                <w:rFonts w:eastAsia="Times New Roman"/>
              </w:rPr>
            </w:pPr>
          </w:p>
        </w:tc>
      </w:tr>
      <w:tr w:rsidR="00E56D57" w:rsidRPr="003B2B0A" w:rsidTr="00636B52">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E56D5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29</w:t>
            </w:r>
            <w:r w:rsidR="00910ECC">
              <w:rPr>
                <w:sz w:val="24"/>
                <w:szCs w:val="24"/>
              </w:rPr>
              <w:t xml:space="preserve"> </w:t>
            </w:r>
          </w:p>
        </w:tc>
        <w:tc>
          <w:tcPr>
            <w:tcW w:w="9360" w:type="dxa"/>
            <w:tcBorders>
              <w:top w:val="single" w:sz="4" w:space="0" w:color="auto"/>
              <w:bottom w:val="single" w:sz="4" w:space="0" w:color="auto"/>
            </w:tcBorders>
          </w:tcPr>
          <w:p w:rsidR="00E06C5E" w:rsidRDefault="00E06C5E" w:rsidP="00B50313">
            <w:pPr>
              <w:tabs>
                <w:tab w:val="num" w:pos="540"/>
              </w:tabs>
              <w:jc w:val="both"/>
              <w:rPr>
                <w:szCs w:val="24"/>
              </w:rPr>
            </w:pPr>
          </w:p>
          <w:p w:rsidR="00B50313" w:rsidRPr="00B50313" w:rsidRDefault="00B50313" w:rsidP="00B50313">
            <w:pPr>
              <w:tabs>
                <w:tab w:val="num" w:pos="540"/>
              </w:tabs>
              <w:jc w:val="both"/>
              <w:rPr>
                <w:szCs w:val="24"/>
              </w:rPr>
            </w:pPr>
            <w:r w:rsidRPr="00B50313">
              <w:rPr>
                <w:szCs w:val="24"/>
              </w:rPr>
              <w:t xml:space="preserve">Provide a list all complaints from any Federal, State or BBB inquires </w:t>
            </w:r>
            <w:r w:rsidR="002E7264">
              <w:rPr>
                <w:szCs w:val="24"/>
              </w:rPr>
              <w:t xml:space="preserve">containing the same information and </w:t>
            </w:r>
            <w:r w:rsidRPr="00B50313">
              <w:rPr>
                <w:szCs w:val="24"/>
              </w:rPr>
              <w:t>in the same excel format as above.</w:t>
            </w:r>
          </w:p>
          <w:p w:rsidR="00E56D57" w:rsidRDefault="00E56D57" w:rsidP="00A531AA">
            <w:pPr>
              <w:pStyle w:val="ColorfulList-Accent11"/>
              <w:ind w:left="0"/>
              <w:rPr>
                <w:rFonts w:eastAsia="Times New Roman"/>
              </w:rPr>
            </w:pPr>
          </w:p>
        </w:tc>
      </w:tr>
      <w:tr w:rsidR="00A531AA" w:rsidRPr="003B2B0A" w:rsidTr="00636B52">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A531AA"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30</w:t>
            </w:r>
            <w:r w:rsidR="00910ECC">
              <w:rPr>
                <w:sz w:val="24"/>
                <w:szCs w:val="24"/>
              </w:rPr>
              <w:t xml:space="preserve"> </w:t>
            </w:r>
          </w:p>
        </w:tc>
        <w:tc>
          <w:tcPr>
            <w:tcW w:w="9360" w:type="dxa"/>
            <w:tcBorders>
              <w:top w:val="single" w:sz="4" w:space="0" w:color="auto"/>
              <w:bottom w:val="single" w:sz="4" w:space="0" w:color="auto"/>
            </w:tcBorders>
          </w:tcPr>
          <w:p w:rsidR="00E06C5E" w:rsidRDefault="00E06C5E" w:rsidP="00D2717C">
            <w:pPr>
              <w:tabs>
                <w:tab w:val="num" w:pos="540"/>
              </w:tabs>
              <w:jc w:val="both"/>
            </w:pPr>
          </w:p>
          <w:p w:rsidR="009A4A28" w:rsidRDefault="00B50313" w:rsidP="00D2717C">
            <w:pPr>
              <w:tabs>
                <w:tab w:val="num" w:pos="540"/>
              </w:tabs>
              <w:jc w:val="both"/>
              <w:rPr>
                <w:rFonts w:eastAsia="Times New Roman"/>
              </w:rPr>
            </w:pPr>
            <w:r w:rsidRPr="00B50313">
              <w:t>Provide information on whether the entity does any after-the-fact complaint analysis, including but not limited to, root cause analysis, complaint analytics or audits (inte</w:t>
            </w:r>
            <w:r w:rsidR="00D2717C">
              <w:t>rnal &amp;/or external).  Indicate who reviews and analyzes</w:t>
            </w:r>
            <w:r w:rsidRPr="00B50313">
              <w:t xml:space="preserve"> the data</w:t>
            </w:r>
            <w:r w:rsidR="00D2717C">
              <w:t>,</w:t>
            </w:r>
            <w:r w:rsidRPr="00B50313">
              <w:t xml:space="preserve"> and how frequently.  </w:t>
            </w:r>
          </w:p>
        </w:tc>
      </w:tr>
      <w:tr w:rsidR="00E56D57" w:rsidRPr="003B2B0A" w:rsidTr="00636B52">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E56D5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31</w:t>
            </w:r>
            <w:r w:rsidR="00910ECC">
              <w:rPr>
                <w:sz w:val="24"/>
                <w:szCs w:val="24"/>
              </w:rPr>
              <w:t xml:space="preserve"> </w:t>
            </w:r>
          </w:p>
        </w:tc>
        <w:tc>
          <w:tcPr>
            <w:tcW w:w="9360" w:type="dxa"/>
            <w:tcBorders>
              <w:top w:val="single" w:sz="4" w:space="0" w:color="auto"/>
              <w:bottom w:val="single" w:sz="4" w:space="0" w:color="auto"/>
            </w:tcBorders>
          </w:tcPr>
          <w:p w:rsidR="00E06C5E" w:rsidRDefault="00E06C5E" w:rsidP="002E7264">
            <w:pPr>
              <w:pStyle w:val="ColorfulList-Accent11"/>
              <w:ind w:left="0"/>
              <w:jc w:val="both"/>
            </w:pPr>
          </w:p>
          <w:p w:rsidR="002E7264" w:rsidRPr="00467511" w:rsidRDefault="00467511" w:rsidP="002E7264">
            <w:pPr>
              <w:pStyle w:val="ColorfulList-Accent11"/>
              <w:ind w:left="0"/>
              <w:jc w:val="both"/>
            </w:pPr>
            <w:r w:rsidRPr="00467511">
              <w:t xml:space="preserve">Provide a list of all litigation filed against consumers </w:t>
            </w:r>
            <w:r w:rsidR="00FD0AEF">
              <w:t xml:space="preserve">during the review period </w:t>
            </w:r>
            <w:r w:rsidRPr="00467511">
              <w:t>broken down by participating examination s</w:t>
            </w:r>
            <w:r w:rsidR="00D2717C">
              <w:t>tates, in excel format, to include the following</w:t>
            </w:r>
            <w:r w:rsidRPr="00467511">
              <w:t>:</w:t>
            </w:r>
          </w:p>
          <w:p w:rsidR="00467511" w:rsidRPr="00467511" w:rsidRDefault="00467511" w:rsidP="002E7264">
            <w:pPr>
              <w:pStyle w:val="ColorfulList-Accent11"/>
              <w:numPr>
                <w:ilvl w:val="0"/>
                <w:numId w:val="27"/>
              </w:numPr>
              <w:jc w:val="both"/>
            </w:pPr>
            <w:r w:rsidRPr="00467511">
              <w:t>Debtor name, address and account number;</w:t>
            </w:r>
          </w:p>
          <w:p w:rsidR="00467511" w:rsidRPr="00467511" w:rsidRDefault="00467511" w:rsidP="002E7264">
            <w:pPr>
              <w:pStyle w:val="ColorfulList-Accent11"/>
              <w:numPr>
                <w:ilvl w:val="0"/>
                <w:numId w:val="27"/>
              </w:numPr>
              <w:jc w:val="both"/>
            </w:pPr>
            <w:r w:rsidRPr="00467511">
              <w:t>Name and address of the individual attorney (not the law office) representing entity;</w:t>
            </w:r>
          </w:p>
          <w:p w:rsidR="00467511" w:rsidRPr="00467511" w:rsidRDefault="00467511" w:rsidP="002E7264">
            <w:pPr>
              <w:pStyle w:val="ColorfulList-Accent11"/>
              <w:numPr>
                <w:ilvl w:val="0"/>
                <w:numId w:val="27"/>
              </w:numPr>
              <w:jc w:val="both"/>
            </w:pPr>
            <w:r w:rsidRPr="00467511">
              <w:t>A copy of the complaint;</w:t>
            </w:r>
          </w:p>
          <w:p w:rsidR="00467511" w:rsidRPr="00467511" w:rsidRDefault="00467511" w:rsidP="002E7264">
            <w:pPr>
              <w:pStyle w:val="ColorfulList-Accent11"/>
              <w:numPr>
                <w:ilvl w:val="0"/>
                <w:numId w:val="27"/>
              </w:numPr>
              <w:jc w:val="both"/>
            </w:pPr>
            <w:r w:rsidRPr="00467511">
              <w:t>Disposition of the suit;</w:t>
            </w:r>
          </w:p>
          <w:p w:rsidR="00467511" w:rsidRPr="00467511" w:rsidRDefault="00D2717C" w:rsidP="002E7264">
            <w:pPr>
              <w:pStyle w:val="ColorfulList-Accent11"/>
              <w:numPr>
                <w:ilvl w:val="0"/>
                <w:numId w:val="27"/>
              </w:numPr>
              <w:jc w:val="both"/>
            </w:pPr>
            <w:r>
              <w:t>Amount of judgment, if applicable</w:t>
            </w:r>
            <w:r w:rsidR="00467511" w:rsidRPr="00467511">
              <w:t>.</w:t>
            </w:r>
          </w:p>
          <w:p w:rsidR="00E56D57" w:rsidRDefault="00E56D57" w:rsidP="002E7264">
            <w:pPr>
              <w:pStyle w:val="ColorfulList-Accent11"/>
              <w:ind w:left="0"/>
              <w:jc w:val="both"/>
            </w:pPr>
          </w:p>
        </w:tc>
      </w:tr>
      <w:tr w:rsidR="00467511" w:rsidRPr="003B2B0A" w:rsidTr="00636B52">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467511"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32</w:t>
            </w:r>
          </w:p>
        </w:tc>
        <w:tc>
          <w:tcPr>
            <w:tcW w:w="9360" w:type="dxa"/>
            <w:tcBorders>
              <w:top w:val="single" w:sz="4" w:space="0" w:color="auto"/>
              <w:bottom w:val="single" w:sz="4" w:space="0" w:color="auto"/>
            </w:tcBorders>
          </w:tcPr>
          <w:p w:rsidR="00E06C5E" w:rsidRDefault="00E06C5E" w:rsidP="00467511">
            <w:pPr>
              <w:tabs>
                <w:tab w:val="num" w:pos="540"/>
              </w:tabs>
              <w:jc w:val="both"/>
              <w:rPr>
                <w:rFonts w:eastAsia="Times New Roman"/>
              </w:rPr>
            </w:pPr>
          </w:p>
          <w:p w:rsidR="002E7264" w:rsidRPr="00467511" w:rsidRDefault="00D2717C" w:rsidP="00467511">
            <w:pPr>
              <w:tabs>
                <w:tab w:val="num" w:pos="540"/>
              </w:tabs>
              <w:jc w:val="both"/>
              <w:rPr>
                <w:rFonts w:eastAsia="Times New Roman"/>
              </w:rPr>
            </w:pPr>
            <w:r>
              <w:rPr>
                <w:rFonts w:eastAsia="Times New Roman"/>
              </w:rPr>
              <w:t>Provide a list where a</w:t>
            </w:r>
            <w:r w:rsidRPr="00467511">
              <w:rPr>
                <w:rFonts w:eastAsia="Times New Roman"/>
              </w:rPr>
              <w:t xml:space="preserve"> consumer, or</w:t>
            </w:r>
            <w:r>
              <w:rPr>
                <w:rFonts w:eastAsia="Times New Roman"/>
              </w:rPr>
              <w:t xml:space="preserve"> an</w:t>
            </w:r>
            <w:r w:rsidRPr="00467511">
              <w:rPr>
                <w:rFonts w:eastAsia="Times New Roman"/>
              </w:rPr>
              <w:t xml:space="preserve"> a</w:t>
            </w:r>
            <w:r>
              <w:rPr>
                <w:rFonts w:eastAsia="Times New Roman"/>
              </w:rPr>
              <w:t>ttorney representing a consumer,</w:t>
            </w:r>
            <w:r w:rsidRPr="00467511">
              <w:rPr>
                <w:rFonts w:eastAsia="Times New Roman"/>
              </w:rPr>
              <w:t xml:space="preserve"> requested validation of the debt or disputed the debt</w:t>
            </w:r>
            <w:r>
              <w:rPr>
                <w:rFonts w:eastAsia="Times New Roman"/>
              </w:rPr>
              <w:t>.  The list must be in excel format, broken down for each participating examination state, and must include the following:</w:t>
            </w:r>
            <w:r w:rsidR="00467511" w:rsidRPr="00467511">
              <w:rPr>
                <w:rFonts w:eastAsia="Times New Roman"/>
              </w:rPr>
              <w:t xml:space="preserve"> </w:t>
            </w:r>
          </w:p>
          <w:p w:rsidR="00467511" w:rsidRPr="00467511" w:rsidRDefault="00467511" w:rsidP="00467511">
            <w:pPr>
              <w:numPr>
                <w:ilvl w:val="0"/>
                <w:numId w:val="28"/>
              </w:numPr>
              <w:jc w:val="both"/>
              <w:rPr>
                <w:rFonts w:eastAsia="Times New Roman"/>
              </w:rPr>
            </w:pPr>
            <w:r w:rsidRPr="00467511">
              <w:rPr>
                <w:rFonts w:eastAsia="Times New Roman"/>
              </w:rPr>
              <w:t>The account number;</w:t>
            </w:r>
          </w:p>
          <w:p w:rsidR="00467511" w:rsidRPr="00467511" w:rsidRDefault="00467511" w:rsidP="00467511">
            <w:pPr>
              <w:numPr>
                <w:ilvl w:val="0"/>
                <w:numId w:val="28"/>
              </w:numPr>
              <w:jc w:val="both"/>
              <w:rPr>
                <w:rFonts w:eastAsia="Times New Roman"/>
              </w:rPr>
            </w:pPr>
            <w:r w:rsidRPr="00467511">
              <w:rPr>
                <w:rFonts w:eastAsia="Times New Roman"/>
              </w:rPr>
              <w:t>Consumer’s name;</w:t>
            </w:r>
          </w:p>
          <w:p w:rsidR="00467511" w:rsidRPr="00467511" w:rsidRDefault="00467511" w:rsidP="00467511">
            <w:pPr>
              <w:numPr>
                <w:ilvl w:val="0"/>
                <w:numId w:val="28"/>
              </w:numPr>
              <w:jc w:val="both"/>
              <w:rPr>
                <w:rFonts w:eastAsia="Times New Roman"/>
              </w:rPr>
            </w:pPr>
            <w:r w:rsidRPr="00467511">
              <w:rPr>
                <w:rFonts w:eastAsia="Times New Roman"/>
              </w:rPr>
              <w:t>An indication if the consumer disputed the debt or requested validation;</w:t>
            </w:r>
          </w:p>
          <w:p w:rsidR="00467511" w:rsidRPr="00467511" w:rsidRDefault="00467511" w:rsidP="00467511">
            <w:pPr>
              <w:numPr>
                <w:ilvl w:val="0"/>
                <w:numId w:val="28"/>
              </w:numPr>
              <w:jc w:val="both"/>
              <w:rPr>
                <w:rFonts w:eastAsia="Times New Roman"/>
              </w:rPr>
            </w:pPr>
            <w:r w:rsidRPr="00467511">
              <w:rPr>
                <w:rFonts w:eastAsia="Times New Roman"/>
              </w:rPr>
              <w:t>Date validation request or dispute was received;</w:t>
            </w:r>
          </w:p>
          <w:p w:rsidR="00467511" w:rsidRPr="00467511" w:rsidRDefault="00467511" w:rsidP="00467511">
            <w:pPr>
              <w:numPr>
                <w:ilvl w:val="0"/>
                <w:numId w:val="28"/>
              </w:numPr>
              <w:jc w:val="both"/>
              <w:rPr>
                <w:rFonts w:eastAsia="Times New Roman"/>
              </w:rPr>
            </w:pPr>
            <w:r w:rsidRPr="00467511">
              <w:rPr>
                <w:rFonts w:eastAsia="Times New Roman"/>
              </w:rPr>
              <w:t>Date validation sent;</w:t>
            </w:r>
          </w:p>
          <w:p w:rsidR="00467511" w:rsidRDefault="00467511" w:rsidP="00467511">
            <w:pPr>
              <w:numPr>
                <w:ilvl w:val="0"/>
                <w:numId w:val="28"/>
              </w:numPr>
              <w:jc w:val="both"/>
              <w:rPr>
                <w:rFonts w:eastAsia="Times New Roman"/>
              </w:rPr>
            </w:pPr>
            <w:r w:rsidRPr="00467511">
              <w:rPr>
                <w:rFonts w:eastAsia="Times New Roman"/>
              </w:rPr>
              <w:t>Date of most recent contact.</w:t>
            </w:r>
          </w:p>
          <w:p w:rsidR="00D2717C" w:rsidRDefault="00D2717C" w:rsidP="00D2717C">
            <w:pPr>
              <w:ind w:left="360"/>
              <w:jc w:val="both"/>
              <w:rPr>
                <w:rFonts w:eastAsia="Times New Roman"/>
              </w:rPr>
            </w:pPr>
          </w:p>
          <w:p w:rsidR="00D2717C" w:rsidRDefault="00D2717C" w:rsidP="00D2717C">
            <w:pPr>
              <w:jc w:val="both"/>
              <w:rPr>
                <w:rFonts w:eastAsia="Times New Roman"/>
              </w:rPr>
            </w:pPr>
            <w:r>
              <w:rPr>
                <w:rFonts w:eastAsia="Times New Roman"/>
              </w:rPr>
              <w:t>Additionally, p</w:t>
            </w:r>
            <w:r w:rsidRPr="00467511">
              <w:rPr>
                <w:rFonts w:eastAsia="Times New Roman"/>
              </w:rPr>
              <w:t>rovide a detailed explanation of the agency validation procedure</w:t>
            </w:r>
            <w:r>
              <w:rPr>
                <w:rFonts w:eastAsia="Times New Roman"/>
              </w:rPr>
              <w:t>.</w:t>
            </w:r>
          </w:p>
          <w:p w:rsidR="00467511" w:rsidRDefault="00467511" w:rsidP="00467511">
            <w:pPr>
              <w:jc w:val="both"/>
              <w:rPr>
                <w:rFonts w:eastAsia="Times New Roman"/>
              </w:rPr>
            </w:pPr>
          </w:p>
        </w:tc>
      </w:tr>
    </w:tbl>
    <w:p w:rsidR="005006C4" w:rsidRDefault="005006C4" w:rsidP="005006C4">
      <w:pPr>
        <w:rPr>
          <w:szCs w:val="24"/>
        </w:rPr>
      </w:pPr>
    </w:p>
    <w:tbl>
      <w:tblPr>
        <w:tblW w:w="10200" w:type="dxa"/>
        <w:tblInd w:w="-522" w:type="dxa"/>
        <w:tblBorders>
          <w:top w:val="single" w:sz="4" w:space="0" w:color="auto"/>
          <w:left w:val="single" w:sz="4" w:space="0" w:color="auto"/>
          <w:bottom w:val="single" w:sz="4" w:space="0" w:color="auto"/>
          <w:right w:val="single" w:sz="4" w:space="0" w:color="auto"/>
        </w:tblBorders>
        <w:shd w:val="clear" w:color="auto" w:fill="CCFFFF"/>
        <w:tblLayout w:type="fixed"/>
        <w:tblLook w:val="0000" w:firstRow="0" w:lastRow="0" w:firstColumn="0" w:lastColumn="0" w:noHBand="0" w:noVBand="0"/>
      </w:tblPr>
      <w:tblGrid>
        <w:gridCol w:w="812"/>
        <w:gridCol w:w="9358"/>
        <w:gridCol w:w="30"/>
      </w:tblGrid>
      <w:tr w:rsidR="005006C4" w:rsidRPr="003B2B0A" w:rsidTr="0083549A">
        <w:trPr>
          <w:cantSplit/>
          <w:trHeight w:val="143"/>
        </w:trPr>
        <w:tc>
          <w:tcPr>
            <w:tcW w:w="10200" w:type="dxa"/>
            <w:gridSpan w:val="3"/>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p w:rsidR="005006C4" w:rsidRPr="003B2B0A" w:rsidRDefault="00651BAC" w:rsidP="005E0AE9">
            <w:pPr>
              <w:pStyle w:val="ListParagraph"/>
              <w:numPr>
                <w:ilvl w:val="0"/>
                <w:numId w:val="4"/>
              </w:numPr>
              <w:jc w:val="center"/>
              <w:rPr>
                <w:b/>
                <w:szCs w:val="24"/>
              </w:rPr>
            </w:pPr>
            <w:r>
              <w:rPr>
                <w:b/>
                <w:szCs w:val="24"/>
              </w:rPr>
              <w:t>Collections</w:t>
            </w:r>
          </w:p>
          <w:p w:rsidR="005006C4" w:rsidRPr="003B2B0A" w:rsidRDefault="005006C4" w:rsidP="00720877">
            <w:pPr>
              <w:pStyle w:val="Header"/>
              <w:keepNext/>
              <w:keepLines/>
              <w:tabs>
                <w:tab w:val="clear" w:pos="4320"/>
                <w:tab w:val="clear" w:pos="8640"/>
                <w:tab w:val="left" w:pos="-360"/>
                <w:tab w:val="left" w:pos="0"/>
                <w:tab w:val="left" w:pos="540"/>
                <w:tab w:val="left" w:pos="1440"/>
              </w:tabs>
              <w:rPr>
                <w:b/>
                <w:sz w:val="24"/>
                <w:szCs w:val="24"/>
              </w:rPr>
            </w:pPr>
          </w:p>
        </w:tc>
      </w:tr>
      <w:tr w:rsidR="005006C4" w:rsidRPr="003B2B0A" w:rsidTr="0083549A">
        <w:trPr>
          <w:cantSplit/>
          <w:trHeight w:val="143"/>
        </w:trPr>
        <w:tc>
          <w:tcPr>
            <w:tcW w:w="812" w:type="dxa"/>
            <w:tcBorders>
              <w:top w:val="double" w:sz="4" w:space="0" w:color="auto"/>
              <w:left w:val="double" w:sz="4" w:space="0" w:color="auto"/>
              <w:bottom w:val="double" w:sz="4" w:space="0" w:color="auto"/>
              <w:right w:val="double" w:sz="4" w:space="0" w:color="auto"/>
            </w:tcBorders>
            <w:shd w:val="clear" w:color="auto" w:fill="CCFFFF"/>
          </w:tcPr>
          <w:p w:rsidR="005006C4" w:rsidRPr="003B2B0A" w:rsidRDefault="005006C4" w:rsidP="00720877">
            <w:pPr>
              <w:rPr>
                <w:caps/>
                <w:szCs w:val="24"/>
              </w:rPr>
            </w:pPr>
          </w:p>
        </w:tc>
        <w:tc>
          <w:tcPr>
            <w:tcW w:w="9388" w:type="dxa"/>
            <w:gridSpan w:val="2"/>
            <w:tcBorders>
              <w:top w:val="double" w:sz="4" w:space="0" w:color="auto"/>
              <w:left w:val="double" w:sz="4" w:space="0" w:color="auto"/>
              <w:bottom w:val="double" w:sz="4" w:space="0" w:color="auto"/>
              <w:right w:val="double" w:sz="4" w:space="0" w:color="auto"/>
            </w:tcBorders>
            <w:shd w:val="clear" w:color="auto" w:fill="CCFFFF"/>
            <w:vAlign w:val="center"/>
          </w:tcPr>
          <w:p w:rsidR="005006C4" w:rsidRPr="003B2B0A" w:rsidRDefault="005006C4" w:rsidP="0072087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D15BDC"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D15BDC"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33</w:t>
            </w:r>
            <w:r w:rsidR="00910ECC">
              <w:rPr>
                <w:sz w:val="24"/>
                <w:szCs w:val="24"/>
              </w:rPr>
              <w:t xml:space="preserve"> </w:t>
            </w:r>
          </w:p>
        </w:tc>
        <w:tc>
          <w:tcPr>
            <w:tcW w:w="9388" w:type="dxa"/>
            <w:gridSpan w:val="2"/>
            <w:tcBorders>
              <w:top w:val="single" w:sz="4" w:space="0" w:color="auto"/>
              <w:bottom w:val="single" w:sz="4" w:space="0" w:color="auto"/>
            </w:tcBorders>
          </w:tcPr>
          <w:p w:rsidR="00E06C5E" w:rsidRDefault="00E06C5E" w:rsidP="006D5922">
            <w:pPr>
              <w:tabs>
                <w:tab w:val="num" w:pos="540"/>
              </w:tabs>
              <w:autoSpaceDE w:val="0"/>
              <w:autoSpaceDN w:val="0"/>
              <w:adjustRightInd w:val="0"/>
              <w:jc w:val="both"/>
              <w:rPr>
                <w:bCs/>
                <w:iCs/>
                <w:szCs w:val="24"/>
              </w:rPr>
            </w:pPr>
          </w:p>
          <w:p w:rsidR="00D15BDC" w:rsidRDefault="00467511" w:rsidP="006D5922">
            <w:pPr>
              <w:tabs>
                <w:tab w:val="num" w:pos="540"/>
              </w:tabs>
              <w:autoSpaceDE w:val="0"/>
              <w:autoSpaceDN w:val="0"/>
              <w:adjustRightInd w:val="0"/>
              <w:jc w:val="both"/>
              <w:rPr>
                <w:bCs/>
                <w:iCs/>
                <w:szCs w:val="24"/>
              </w:rPr>
            </w:pPr>
            <w:r w:rsidRPr="00467511">
              <w:rPr>
                <w:bCs/>
                <w:iCs/>
                <w:szCs w:val="24"/>
              </w:rPr>
              <w:t>Provide a list of all clients/creditors</w:t>
            </w:r>
            <w:r w:rsidR="006D5922">
              <w:rPr>
                <w:bCs/>
                <w:iCs/>
                <w:szCs w:val="24"/>
              </w:rPr>
              <w:t>,</w:t>
            </w:r>
            <w:r w:rsidRPr="00467511">
              <w:rPr>
                <w:bCs/>
                <w:iCs/>
                <w:szCs w:val="24"/>
              </w:rPr>
              <w:t xml:space="preserve"> or third party forwarders on </w:t>
            </w:r>
            <w:r w:rsidR="006D5922">
              <w:rPr>
                <w:bCs/>
                <w:iCs/>
                <w:szCs w:val="24"/>
              </w:rPr>
              <w:t>whose behalf</w:t>
            </w:r>
            <w:r w:rsidRPr="00467511">
              <w:rPr>
                <w:bCs/>
                <w:iCs/>
                <w:szCs w:val="24"/>
              </w:rPr>
              <w:t xml:space="preserve"> contact was made wi</w:t>
            </w:r>
            <w:r w:rsidR="006D5922">
              <w:rPr>
                <w:bCs/>
                <w:iCs/>
                <w:szCs w:val="24"/>
              </w:rPr>
              <w:t xml:space="preserve">th consumer debtors during the </w:t>
            </w:r>
            <w:r w:rsidR="00FD0AEF">
              <w:rPr>
                <w:bCs/>
                <w:iCs/>
                <w:szCs w:val="24"/>
              </w:rPr>
              <w:t>review period</w:t>
            </w:r>
            <w:r w:rsidR="006D5922">
              <w:rPr>
                <w:bCs/>
                <w:iCs/>
                <w:szCs w:val="24"/>
              </w:rPr>
              <w:t xml:space="preserve">.  The list must be in </w:t>
            </w:r>
            <w:proofErr w:type="gramStart"/>
            <w:r w:rsidR="006D5922">
              <w:rPr>
                <w:bCs/>
                <w:iCs/>
                <w:szCs w:val="24"/>
              </w:rPr>
              <w:t>excel</w:t>
            </w:r>
            <w:proofErr w:type="gramEnd"/>
            <w:r w:rsidR="006D5922">
              <w:rPr>
                <w:bCs/>
                <w:iCs/>
                <w:szCs w:val="24"/>
              </w:rPr>
              <w:t xml:space="preserve"> format and be broken down for each participating examination state.  </w:t>
            </w:r>
            <w:r w:rsidR="006D5922" w:rsidRPr="00467511">
              <w:rPr>
                <w:bCs/>
                <w:iCs/>
                <w:szCs w:val="24"/>
              </w:rPr>
              <w:t>Describe the type(s) of debt collected for each client (i.e. credit card, consumer loans, medical, NSF checks, student loans, etc.), list separately for third party and first party contact.</w:t>
            </w:r>
          </w:p>
          <w:p w:rsidR="006D5922" w:rsidRDefault="006D5922" w:rsidP="006D5922">
            <w:pPr>
              <w:tabs>
                <w:tab w:val="num" w:pos="540"/>
              </w:tabs>
              <w:autoSpaceDE w:val="0"/>
              <w:autoSpaceDN w:val="0"/>
              <w:adjustRightInd w:val="0"/>
              <w:jc w:val="both"/>
              <w:rPr>
                <w:bCs/>
                <w:iCs/>
                <w:szCs w:val="24"/>
              </w:rPr>
            </w:pPr>
          </w:p>
        </w:tc>
      </w:tr>
      <w:tr w:rsidR="006D5922"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6D5922" w:rsidRDefault="006D5922"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34</w:t>
            </w:r>
          </w:p>
        </w:tc>
        <w:tc>
          <w:tcPr>
            <w:tcW w:w="9388" w:type="dxa"/>
            <w:gridSpan w:val="2"/>
            <w:tcBorders>
              <w:top w:val="single" w:sz="4" w:space="0" w:color="auto"/>
              <w:bottom w:val="single" w:sz="4" w:space="0" w:color="auto"/>
            </w:tcBorders>
          </w:tcPr>
          <w:p w:rsidR="00E06C5E" w:rsidRDefault="00E06C5E" w:rsidP="006D5922">
            <w:pPr>
              <w:tabs>
                <w:tab w:val="num" w:pos="540"/>
              </w:tabs>
              <w:autoSpaceDE w:val="0"/>
              <w:autoSpaceDN w:val="0"/>
              <w:adjustRightInd w:val="0"/>
              <w:jc w:val="both"/>
              <w:rPr>
                <w:bCs/>
                <w:iCs/>
                <w:szCs w:val="24"/>
              </w:rPr>
            </w:pPr>
          </w:p>
          <w:p w:rsidR="006D5922" w:rsidRPr="00467511" w:rsidRDefault="006D5922" w:rsidP="006D5922">
            <w:pPr>
              <w:tabs>
                <w:tab w:val="num" w:pos="540"/>
              </w:tabs>
              <w:autoSpaceDE w:val="0"/>
              <w:autoSpaceDN w:val="0"/>
              <w:adjustRightInd w:val="0"/>
              <w:jc w:val="both"/>
              <w:rPr>
                <w:bCs/>
                <w:iCs/>
                <w:szCs w:val="24"/>
              </w:rPr>
            </w:pPr>
            <w:r>
              <w:rPr>
                <w:bCs/>
                <w:iCs/>
                <w:szCs w:val="24"/>
              </w:rPr>
              <w:t xml:space="preserve">Provide </w:t>
            </w:r>
            <w:r w:rsidRPr="00467511">
              <w:rPr>
                <w:bCs/>
                <w:iCs/>
                <w:szCs w:val="24"/>
              </w:rPr>
              <w:t xml:space="preserve">the total number of consumer debtors contacted during the </w:t>
            </w:r>
            <w:r w:rsidR="00FD0AEF">
              <w:rPr>
                <w:bCs/>
                <w:iCs/>
                <w:szCs w:val="24"/>
              </w:rPr>
              <w:t>review period</w:t>
            </w:r>
            <w:r w:rsidR="007E19F9">
              <w:rPr>
                <w:bCs/>
                <w:iCs/>
                <w:szCs w:val="24"/>
              </w:rPr>
              <w:t>,</w:t>
            </w:r>
            <w:r w:rsidRPr="00467511">
              <w:rPr>
                <w:bCs/>
                <w:iCs/>
                <w:szCs w:val="24"/>
              </w:rPr>
              <w:t xml:space="preserve"> </w:t>
            </w:r>
            <w:r>
              <w:rPr>
                <w:bCs/>
                <w:iCs/>
                <w:szCs w:val="24"/>
              </w:rPr>
              <w:t xml:space="preserve">broken down </w:t>
            </w:r>
            <w:r w:rsidRPr="00467511">
              <w:rPr>
                <w:bCs/>
                <w:iCs/>
                <w:szCs w:val="24"/>
              </w:rPr>
              <w:t xml:space="preserve">for each </w:t>
            </w:r>
            <w:r>
              <w:rPr>
                <w:bCs/>
                <w:iCs/>
                <w:szCs w:val="24"/>
              </w:rPr>
              <w:t xml:space="preserve">participating examination </w:t>
            </w:r>
            <w:r w:rsidRPr="00467511">
              <w:rPr>
                <w:bCs/>
                <w:iCs/>
                <w:szCs w:val="24"/>
              </w:rPr>
              <w:t xml:space="preserve">state.  </w:t>
            </w:r>
          </w:p>
          <w:p w:rsidR="006D5922" w:rsidRDefault="006D5922" w:rsidP="00467511">
            <w:pPr>
              <w:tabs>
                <w:tab w:val="num" w:pos="540"/>
              </w:tabs>
              <w:autoSpaceDE w:val="0"/>
              <w:autoSpaceDN w:val="0"/>
              <w:adjustRightInd w:val="0"/>
              <w:rPr>
                <w:bCs/>
                <w:iCs/>
                <w:szCs w:val="24"/>
              </w:rPr>
            </w:pPr>
          </w:p>
        </w:tc>
      </w:tr>
      <w:tr w:rsidR="006C1F3B" w:rsidRPr="003B2B0A" w:rsidTr="0083549A">
        <w:tblPrEx>
          <w:tblBorders>
            <w:insideH w:val="single" w:sz="4" w:space="0" w:color="auto"/>
            <w:insideV w:val="single" w:sz="4" w:space="0" w:color="auto"/>
          </w:tblBorders>
          <w:shd w:val="clear" w:color="auto" w:fill="auto"/>
        </w:tblPrEx>
        <w:trPr>
          <w:cantSplit/>
          <w:trHeight w:val="64"/>
        </w:trPr>
        <w:tc>
          <w:tcPr>
            <w:tcW w:w="812" w:type="dxa"/>
            <w:tcBorders>
              <w:left w:val="single" w:sz="4" w:space="0" w:color="auto"/>
            </w:tcBorders>
            <w:vAlign w:val="center"/>
          </w:tcPr>
          <w:p w:rsidR="006C1F3B"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35</w:t>
            </w:r>
            <w:r w:rsidR="00910ECC">
              <w:rPr>
                <w:sz w:val="24"/>
                <w:szCs w:val="24"/>
              </w:rPr>
              <w:t xml:space="preserve"> </w:t>
            </w:r>
          </w:p>
        </w:tc>
        <w:tc>
          <w:tcPr>
            <w:tcW w:w="9388" w:type="dxa"/>
            <w:gridSpan w:val="2"/>
            <w:tcBorders>
              <w:top w:val="single" w:sz="4" w:space="0" w:color="auto"/>
              <w:bottom w:val="single" w:sz="4" w:space="0" w:color="auto"/>
            </w:tcBorders>
          </w:tcPr>
          <w:p w:rsidR="00E06C5E" w:rsidRDefault="00E06C5E" w:rsidP="002E7264">
            <w:pPr>
              <w:autoSpaceDE w:val="0"/>
              <w:autoSpaceDN w:val="0"/>
              <w:adjustRightInd w:val="0"/>
              <w:jc w:val="both"/>
              <w:rPr>
                <w:bCs/>
                <w:iCs/>
                <w:szCs w:val="24"/>
              </w:rPr>
            </w:pPr>
          </w:p>
          <w:p w:rsidR="00467511" w:rsidRPr="00467511" w:rsidRDefault="00467511" w:rsidP="002E7264">
            <w:pPr>
              <w:autoSpaceDE w:val="0"/>
              <w:autoSpaceDN w:val="0"/>
              <w:adjustRightInd w:val="0"/>
              <w:jc w:val="both"/>
              <w:rPr>
                <w:bCs/>
                <w:iCs/>
                <w:szCs w:val="24"/>
              </w:rPr>
            </w:pPr>
            <w:r w:rsidRPr="00467511">
              <w:rPr>
                <w:bCs/>
                <w:iCs/>
                <w:szCs w:val="24"/>
              </w:rPr>
              <w:t xml:space="preserve">Provide a list, broken down by </w:t>
            </w:r>
            <w:r w:rsidR="00240AC0">
              <w:rPr>
                <w:bCs/>
                <w:iCs/>
                <w:szCs w:val="24"/>
              </w:rPr>
              <w:t xml:space="preserve">examination </w:t>
            </w:r>
            <w:r w:rsidRPr="00467511">
              <w:rPr>
                <w:bCs/>
                <w:iCs/>
                <w:szCs w:val="24"/>
              </w:rPr>
              <w:t>state, of the third party collection agencies</w:t>
            </w:r>
            <w:r w:rsidR="00080B84">
              <w:rPr>
                <w:bCs/>
                <w:iCs/>
                <w:szCs w:val="24"/>
              </w:rPr>
              <w:t xml:space="preserve"> or forwarders</w:t>
            </w:r>
            <w:r w:rsidRPr="00467511">
              <w:rPr>
                <w:bCs/>
                <w:iCs/>
                <w:szCs w:val="24"/>
              </w:rPr>
              <w:t xml:space="preserve"> utilized during the </w:t>
            </w:r>
            <w:proofErr w:type="spellStart"/>
            <w:r w:rsidR="0066771E">
              <w:rPr>
                <w:bCs/>
                <w:iCs/>
                <w:szCs w:val="24"/>
              </w:rPr>
              <w:t>the</w:t>
            </w:r>
            <w:proofErr w:type="spellEnd"/>
            <w:r w:rsidR="0066771E">
              <w:rPr>
                <w:bCs/>
                <w:iCs/>
                <w:szCs w:val="24"/>
              </w:rPr>
              <w:t xml:space="preserve"> review period</w:t>
            </w:r>
            <w:r w:rsidRPr="00467511">
              <w:rPr>
                <w:bCs/>
                <w:iCs/>
                <w:szCs w:val="24"/>
              </w:rPr>
              <w:t xml:space="preserve">.  Describe the type(s) of debt being forwarded (i.e. credit card, consumer loans, medical, </w:t>
            </w:r>
            <w:r w:rsidR="007E798B">
              <w:rPr>
                <w:bCs/>
                <w:iCs/>
                <w:szCs w:val="24"/>
              </w:rPr>
              <w:t>NSF checks, student loans, stale</w:t>
            </w:r>
            <w:r w:rsidRPr="00467511">
              <w:rPr>
                <w:bCs/>
                <w:iCs/>
                <w:szCs w:val="24"/>
              </w:rPr>
              <w:t xml:space="preserve"> date, etc.).</w:t>
            </w:r>
          </w:p>
          <w:p w:rsidR="006C1F3B" w:rsidRDefault="006C1F3B" w:rsidP="002E7264">
            <w:pPr>
              <w:autoSpaceDE w:val="0"/>
              <w:autoSpaceDN w:val="0"/>
              <w:adjustRightInd w:val="0"/>
              <w:jc w:val="both"/>
              <w:rPr>
                <w:bCs/>
                <w:iCs/>
                <w:szCs w:val="24"/>
              </w:rPr>
            </w:pPr>
          </w:p>
        </w:tc>
      </w:tr>
      <w:tr w:rsidR="005006C4"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5006C4"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36</w:t>
            </w:r>
            <w:r w:rsidR="00910ECC">
              <w:rPr>
                <w:sz w:val="24"/>
                <w:szCs w:val="24"/>
              </w:rPr>
              <w:t xml:space="preserve"> </w:t>
            </w:r>
          </w:p>
        </w:tc>
        <w:tc>
          <w:tcPr>
            <w:tcW w:w="9388" w:type="dxa"/>
            <w:gridSpan w:val="2"/>
            <w:tcBorders>
              <w:top w:val="single" w:sz="4" w:space="0" w:color="auto"/>
              <w:bottom w:val="single" w:sz="4" w:space="0" w:color="auto"/>
            </w:tcBorders>
          </w:tcPr>
          <w:p w:rsidR="00E06C5E" w:rsidRDefault="00E06C5E" w:rsidP="002E7264">
            <w:pPr>
              <w:tabs>
                <w:tab w:val="num" w:pos="540"/>
              </w:tabs>
              <w:autoSpaceDE w:val="0"/>
              <w:autoSpaceDN w:val="0"/>
              <w:adjustRightInd w:val="0"/>
              <w:jc w:val="both"/>
              <w:rPr>
                <w:szCs w:val="24"/>
              </w:rPr>
            </w:pPr>
          </w:p>
          <w:p w:rsidR="00467511" w:rsidRPr="00467511" w:rsidRDefault="00467511" w:rsidP="002E7264">
            <w:pPr>
              <w:tabs>
                <w:tab w:val="num" w:pos="540"/>
              </w:tabs>
              <w:autoSpaceDE w:val="0"/>
              <w:autoSpaceDN w:val="0"/>
              <w:adjustRightInd w:val="0"/>
              <w:jc w:val="both"/>
              <w:rPr>
                <w:szCs w:val="24"/>
              </w:rPr>
            </w:pPr>
            <w:r w:rsidRPr="00467511">
              <w:rPr>
                <w:szCs w:val="24"/>
              </w:rPr>
              <w:t>Provide, as of the most recent month end, the total number of accounts and dollar amount of third party debt the entity is attem</w:t>
            </w:r>
            <w:r w:rsidR="0025126B">
              <w:rPr>
                <w:szCs w:val="24"/>
              </w:rPr>
              <w:t>pting to collect.  P</w:t>
            </w:r>
            <w:r w:rsidRPr="00467511">
              <w:rPr>
                <w:szCs w:val="24"/>
              </w:rPr>
              <w:t>rovide a separate break down for each participating examination state.</w:t>
            </w:r>
          </w:p>
          <w:p w:rsidR="005006C4" w:rsidRPr="003B2B0A" w:rsidRDefault="005006C4" w:rsidP="002E7264">
            <w:pPr>
              <w:autoSpaceDE w:val="0"/>
              <w:autoSpaceDN w:val="0"/>
              <w:adjustRightInd w:val="0"/>
              <w:jc w:val="both"/>
              <w:rPr>
                <w:szCs w:val="24"/>
              </w:rPr>
            </w:pPr>
          </w:p>
        </w:tc>
      </w:tr>
      <w:tr w:rsidR="006013B7" w:rsidRPr="003B2B0A" w:rsidTr="0083549A">
        <w:tblPrEx>
          <w:tblBorders>
            <w:insideH w:val="single" w:sz="4" w:space="0" w:color="auto"/>
            <w:insideV w:val="single" w:sz="4" w:space="0" w:color="auto"/>
          </w:tblBorders>
          <w:shd w:val="clear" w:color="auto" w:fill="auto"/>
        </w:tblPrEx>
        <w:trPr>
          <w:cantSplit/>
          <w:trHeight w:val="64"/>
        </w:trPr>
        <w:tc>
          <w:tcPr>
            <w:tcW w:w="812" w:type="dxa"/>
            <w:tcBorders>
              <w:left w:val="single" w:sz="4" w:space="0" w:color="auto"/>
            </w:tcBorders>
            <w:vAlign w:val="center"/>
          </w:tcPr>
          <w:p w:rsidR="006013B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37</w:t>
            </w:r>
            <w:r w:rsidR="009C5A65">
              <w:rPr>
                <w:sz w:val="24"/>
                <w:szCs w:val="24"/>
              </w:rPr>
              <w:t xml:space="preserve"> </w:t>
            </w:r>
          </w:p>
        </w:tc>
        <w:tc>
          <w:tcPr>
            <w:tcW w:w="9388" w:type="dxa"/>
            <w:gridSpan w:val="2"/>
            <w:tcBorders>
              <w:top w:val="single" w:sz="4" w:space="0" w:color="auto"/>
              <w:bottom w:val="single" w:sz="4" w:space="0" w:color="auto"/>
            </w:tcBorders>
          </w:tcPr>
          <w:p w:rsidR="00E06C5E" w:rsidRDefault="00E06C5E" w:rsidP="006D5922">
            <w:pPr>
              <w:tabs>
                <w:tab w:val="num" w:pos="540"/>
              </w:tabs>
              <w:autoSpaceDE w:val="0"/>
              <w:autoSpaceDN w:val="0"/>
              <w:adjustRightInd w:val="0"/>
              <w:jc w:val="both"/>
              <w:rPr>
                <w:bCs/>
                <w:iCs/>
                <w:szCs w:val="24"/>
              </w:rPr>
            </w:pPr>
          </w:p>
          <w:p w:rsidR="006013B7" w:rsidRDefault="00467511" w:rsidP="006D5922">
            <w:pPr>
              <w:tabs>
                <w:tab w:val="num" w:pos="540"/>
              </w:tabs>
              <w:autoSpaceDE w:val="0"/>
              <w:autoSpaceDN w:val="0"/>
              <w:adjustRightInd w:val="0"/>
              <w:jc w:val="both"/>
              <w:rPr>
                <w:bCs/>
                <w:iCs/>
                <w:szCs w:val="24"/>
              </w:rPr>
            </w:pPr>
            <w:r w:rsidRPr="00467511">
              <w:rPr>
                <w:bCs/>
                <w:iCs/>
                <w:szCs w:val="24"/>
              </w:rPr>
              <w:t xml:space="preserve">Provide a copy of all collection </w:t>
            </w:r>
            <w:r w:rsidR="006D5922">
              <w:rPr>
                <w:bCs/>
                <w:iCs/>
                <w:szCs w:val="24"/>
              </w:rPr>
              <w:t>letters utilized by the entity</w:t>
            </w:r>
            <w:r w:rsidR="005F5554">
              <w:rPr>
                <w:bCs/>
                <w:iCs/>
                <w:szCs w:val="24"/>
              </w:rPr>
              <w:t xml:space="preserve"> during the review period</w:t>
            </w:r>
            <w:r w:rsidR="006D5922">
              <w:rPr>
                <w:bCs/>
                <w:iCs/>
                <w:szCs w:val="24"/>
              </w:rPr>
              <w:t xml:space="preserve">.  This request must include the front and back of each letter, as well as </w:t>
            </w:r>
            <w:r w:rsidRPr="00467511">
              <w:rPr>
                <w:bCs/>
                <w:iCs/>
                <w:szCs w:val="24"/>
              </w:rPr>
              <w:t xml:space="preserve">envelopes.  Indicate which letter(s) are intended as initial contact or a first communication with debtors.  </w:t>
            </w:r>
            <w:r w:rsidR="006D5922">
              <w:rPr>
                <w:bCs/>
                <w:iCs/>
                <w:szCs w:val="24"/>
              </w:rPr>
              <w:t xml:space="preserve">Also indicate in which participating state each letter is used.  </w:t>
            </w:r>
            <w:r w:rsidRPr="00467511">
              <w:rPr>
                <w:bCs/>
                <w:iCs/>
                <w:szCs w:val="24"/>
              </w:rPr>
              <w:t xml:space="preserve">Ensure letters are </w:t>
            </w:r>
            <w:r w:rsidR="006D5922">
              <w:rPr>
                <w:bCs/>
                <w:iCs/>
                <w:szCs w:val="24"/>
              </w:rPr>
              <w:t>numbered or identified by title.</w:t>
            </w:r>
          </w:p>
          <w:p w:rsidR="0034252B" w:rsidRDefault="0034252B" w:rsidP="006D5922">
            <w:pPr>
              <w:tabs>
                <w:tab w:val="num" w:pos="540"/>
              </w:tabs>
              <w:autoSpaceDE w:val="0"/>
              <w:autoSpaceDN w:val="0"/>
              <w:adjustRightInd w:val="0"/>
              <w:jc w:val="both"/>
              <w:rPr>
                <w:bCs/>
                <w:iCs/>
                <w:szCs w:val="24"/>
              </w:rPr>
            </w:pPr>
          </w:p>
        </w:tc>
      </w:tr>
      <w:tr w:rsidR="0025126B" w:rsidRPr="003B2B0A" w:rsidTr="0083549A">
        <w:tblPrEx>
          <w:tblBorders>
            <w:insideH w:val="single" w:sz="4" w:space="0" w:color="auto"/>
            <w:insideV w:val="single" w:sz="4" w:space="0" w:color="auto"/>
          </w:tblBorders>
          <w:shd w:val="clear" w:color="auto" w:fill="auto"/>
        </w:tblPrEx>
        <w:trPr>
          <w:cantSplit/>
          <w:trHeight w:val="64"/>
        </w:trPr>
        <w:tc>
          <w:tcPr>
            <w:tcW w:w="812" w:type="dxa"/>
            <w:tcBorders>
              <w:left w:val="single" w:sz="4" w:space="0" w:color="auto"/>
            </w:tcBorders>
            <w:vAlign w:val="center"/>
          </w:tcPr>
          <w:p w:rsidR="0025126B" w:rsidRDefault="009039DE"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38</w:t>
            </w:r>
          </w:p>
        </w:tc>
        <w:tc>
          <w:tcPr>
            <w:tcW w:w="9388" w:type="dxa"/>
            <w:gridSpan w:val="2"/>
            <w:tcBorders>
              <w:top w:val="single" w:sz="4" w:space="0" w:color="auto"/>
              <w:bottom w:val="single" w:sz="4" w:space="0" w:color="auto"/>
            </w:tcBorders>
          </w:tcPr>
          <w:p w:rsidR="00E06C5E" w:rsidRDefault="00E06C5E" w:rsidP="002E7264">
            <w:pPr>
              <w:tabs>
                <w:tab w:val="num" w:pos="540"/>
              </w:tabs>
              <w:autoSpaceDE w:val="0"/>
              <w:autoSpaceDN w:val="0"/>
              <w:adjustRightInd w:val="0"/>
              <w:jc w:val="both"/>
              <w:rPr>
                <w:bCs/>
                <w:iCs/>
                <w:szCs w:val="24"/>
              </w:rPr>
            </w:pPr>
          </w:p>
          <w:p w:rsidR="0025126B" w:rsidRDefault="0025126B" w:rsidP="002E7264">
            <w:pPr>
              <w:tabs>
                <w:tab w:val="num" w:pos="540"/>
              </w:tabs>
              <w:autoSpaceDE w:val="0"/>
              <w:autoSpaceDN w:val="0"/>
              <w:adjustRightInd w:val="0"/>
              <w:jc w:val="both"/>
              <w:rPr>
                <w:bCs/>
                <w:iCs/>
                <w:szCs w:val="24"/>
              </w:rPr>
            </w:pPr>
            <w:r>
              <w:rPr>
                <w:bCs/>
                <w:iCs/>
                <w:szCs w:val="24"/>
              </w:rPr>
              <w:t>P</w:t>
            </w:r>
            <w:r w:rsidRPr="00467511">
              <w:rPr>
                <w:bCs/>
                <w:iCs/>
                <w:szCs w:val="24"/>
              </w:rPr>
              <w:t>rovide a copy of company letterhead.</w:t>
            </w:r>
          </w:p>
          <w:p w:rsidR="0025126B" w:rsidRDefault="0025126B" w:rsidP="002E7264">
            <w:pPr>
              <w:tabs>
                <w:tab w:val="num" w:pos="540"/>
              </w:tabs>
              <w:autoSpaceDE w:val="0"/>
              <w:autoSpaceDN w:val="0"/>
              <w:adjustRightInd w:val="0"/>
              <w:jc w:val="both"/>
              <w:rPr>
                <w:bCs/>
                <w:iCs/>
                <w:szCs w:val="24"/>
              </w:rPr>
            </w:pPr>
          </w:p>
        </w:tc>
      </w:tr>
      <w:tr w:rsidR="00D067B1"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D067B1"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39</w:t>
            </w:r>
            <w:r w:rsidR="00D067B1">
              <w:rPr>
                <w:sz w:val="24"/>
                <w:szCs w:val="24"/>
              </w:rPr>
              <w:t xml:space="preserve"> </w:t>
            </w:r>
          </w:p>
        </w:tc>
        <w:tc>
          <w:tcPr>
            <w:tcW w:w="9388" w:type="dxa"/>
            <w:gridSpan w:val="2"/>
            <w:tcBorders>
              <w:top w:val="single" w:sz="4" w:space="0" w:color="auto"/>
              <w:bottom w:val="single" w:sz="4" w:space="0" w:color="auto"/>
            </w:tcBorders>
          </w:tcPr>
          <w:p w:rsidR="00467511" w:rsidRPr="00467511" w:rsidRDefault="00467511" w:rsidP="002E7264">
            <w:pPr>
              <w:tabs>
                <w:tab w:val="num" w:pos="540"/>
              </w:tabs>
              <w:autoSpaceDE w:val="0"/>
              <w:autoSpaceDN w:val="0"/>
              <w:adjustRightInd w:val="0"/>
              <w:jc w:val="both"/>
              <w:rPr>
                <w:bCs/>
                <w:iCs/>
                <w:szCs w:val="24"/>
              </w:rPr>
            </w:pPr>
            <w:r w:rsidRPr="00467511">
              <w:rPr>
                <w:bCs/>
                <w:iCs/>
                <w:szCs w:val="24"/>
              </w:rPr>
              <w:t>If the entity utilizes an automated telephone dialer or dialing system, provide a copy of all dialer message conte</w:t>
            </w:r>
            <w:r w:rsidR="00E83F17">
              <w:rPr>
                <w:bCs/>
                <w:iCs/>
                <w:szCs w:val="24"/>
              </w:rPr>
              <w:t>nt(s) and all scripts.  I</w:t>
            </w:r>
            <w:r w:rsidRPr="00467511">
              <w:rPr>
                <w:bCs/>
                <w:iCs/>
                <w:szCs w:val="24"/>
              </w:rPr>
              <w:t>dentify each script.</w:t>
            </w:r>
          </w:p>
          <w:p w:rsidR="00D067B1" w:rsidRDefault="00D067B1" w:rsidP="002E7264">
            <w:pPr>
              <w:autoSpaceDE w:val="0"/>
              <w:autoSpaceDN w:val="0"/>
              <w:adjustRightInd w:val="0"/>
              <w:jc w:val="both"/>
              <w:rPr>
                <w:bCs/>
                <w:iCs/>
                <w:szCs w:val="24"/>
              </w:rPr>
            </w:pPr>
          </w:p>
        </w:tc>
      </w:tr>
      <w:tr w:rsidR="006013B7"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6013B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40</w:t>
            </w:r>
            <w:r w:rsidR="00910ECC">
              <w:rPr>
                <w:sz w:val="24"/>
                <w:szCs w:val="24"/>
              </w:rPr>
              <w:t xml:space="preserve"> </w:t>
            </w:r>
          </w:p>
        </w:tc>
        <w:tc>
          <w:tcPr>
            <w:tcW w:w="9388" w:type="dxa"/>
            <w:gridSpan w:val="2"/>
            <w:tcBorders>
              <w:top w:val="single" w:sz="4" w:space="0" w:color="auto"/>
              <w:bottom w:val="single" w:sz="4" w:space="0" w:color="auto"/>
            </w:tcBorders>
          </w:tcPr>
          <w:p w:rsidR="00467511" w:rsidRPr="00467511" w:rsidRDefault="00467511" w:rsidP="002E7264">
            <w:pPr>
              <w:tabs>
                <w:tab w:val="num" w:pos="540"/>
              </w:tabs>
              <w:autoSpaceDE w:val="0"/>
              <w:autoSpaceDN w:val="0"/>
              <w:adjustRightInd w:val="0"/>
              <w:jc w:val="both"/>
              <w:rPr>
                <w:bCs/>
                <w:iCs/>
                <w:szCs w:val="24"/>
              </w:rPr>
            </w:pPr>
            <w:r w:rsidRPr="00467511">
              <w:rPr>
                <w:bCs/>
                <w:iCs/>
                <w:szCs w:val="24"/>
              </w:rPr>
              <w:t xml:space="preserve">Provide a list </w:t>
            </w:r>
            <w:r w:rsidR="000E6D08">
              <w:rPr>
                <w:bCs/>
                <w:iCs/>
                <w:szCs w:val="24"/>
              </w:rPr>
              <w:t xml:space="preserve">of </w:t>
            </w:r>
            <w:r w:rsidRPr="00467511">
              <w:rPr>
                <w:bCs/>
                <w:iCs/>
                <w:szCs w:val="24"/>
              </w:rPr>
              <w:t xml:space="preserve">all action codes and abbreviations, in alphabetical order, used by the entity in any of your system records to collect consumer debt, such as “LM” for left message, along with an explanation of each code.  </w:t>
            </w:r>
          </w:p>
          <w:p w:rsidR="006013B7" w:rsidRDefault="006013B7" w:rsidP="002E7264">
            <w:pPr>
              <w:autoSpaceDE w:val="0"/>
              <w:autoSpaceDN w:val="0"/>
              <w:adjustRightInd w:val="0"/>
              <w:jc w:val="both"/>
              <w:rPr>
                <w:bCs/>
                <w:iCs/>
                <w:szCs w:val="24"/>
              </w:rPr>
            </w:pPr>
          </w:p>
        </w:tc>
      </w:tr>
      <w:tr w:rsidR="00E65D30"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E65D30" w:rsidRDefault="00E65D30"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41</w:t>
            </w:r>
          </w:p>
        </w:tc>
        <w:tc>
          <w:tcPr>
            <w:tcW w:w="9388" w:type="dxa"/>
            <w:gridSpan w:val="2"/>
            <w:tcBorders>
              <w:top w:val="single" w:sz="4" w:space="0" w:color="auto"/>
              <w:bottom w:val="single" w:sz="4" w:space="0" w:color="auto"/>
            </w:tcBorders>
          </w:tcPr>
          <w:p w:rsidR="00E06C5E" w:rsidRDefault="00E06C5E" w:rsidP="002E7264">
            <w:pPr>
              <w:tabs>
                <w:tab w:val="num" w:pos="540"/>
              </w:tabs>
              <w:autoSpaceDE w:val="0"/>
              <w:autoSpaceDN w:val="0"/>
              <w:adjustRightInd w:val="0"/>
              <w:jc w:val="both"/>
              <w:rPr>
                <w:bCs/>
                <w:iCs/>
                <w:szCs w:val="24"/>
              </w:rPr>
            </w:pPr>
          </w:p>
          <w:p w:rsidR="00E65D30" w:rsidRDefault="00E65D30" w:rsidP="002E7264">
            <w:pPr>
              <w:tabs>
                <w:tab w:val="num" w:pos="540"/>
              </w:tabs>
              <w:autoSpaceDE w:val="0"/>
              <w:autoSpaceDN w:val="0"/>
              <w:adjustRightInd w:val="0"/>
              <w:jc w:val="both"/>
              <w:rPr>
                <w:bCs/>
                <w:iCs/>
                <w:szCs w:val="24"/>
              </w:rPr>
            </w:pPr>
            <w:r>
              <w:rPr>
                <w:bCs/>
                <w:iCs/>
                <w:szCs w:val="24"/>
              </w:rPr>
              <w:t xml:space="preserve">For each examination state, provide recordings of actual calls as described by the following: </w:t>
            </w:r>
          </w:p>
          <w:p w:rsidR="00E65D30" w:rsidRPr="00E65D30" w:rsidRDefault="00E65D30" w:rsidP="00E65D30">
            <w:pPr>
              <w:pStyle w:val="ListParagraph"/>
              <w:numPr>
                <w:ilvl w:val="0"/>
                <w:numId w:val="42"/>
              </w:numPr>
              <w:tabs>
                <w:tab w:val="num" w:pos="540"/>
              </w:tabs>
              <w:autoSpaceDE w:val="0"/>
              <w:autoSpaceDN w:val="0"/>
              <w:adjustRightInd w:val="0"/>
              <w:jc w:val="both"/>
              <w:rPr>
                <w:bCs/>
                <w:iCs/>
                <w:szCs w:val="24"/>
              </w:rPr>
            </w:pPr>
            <w:r w:rsidRPr="00E65D30">
              <w:rPr>
                <w:bCs/>
                <w:iCs/>
                <w:szCs w:val="24"/>
              </w:rPr>
              <w:t>10 calls with contact to debtors</w:t>
            </w:r>
            <w:r w:rsidR="00A42432">
              <w:rPr>
                <w:bCs/>
                <w:iCs/>
                <w:szCs w:val="24"/>
              </w:rPr>
              <w:t>;</w:t>
            </w:r>
            <w:r w:rsidRPr="00E65D30">
              <w:rPr>
                <w:bCs/>
                <w:iCs/>
                <w:szCs w:val="24"/>
              </w:rPr>
              <w:t xml:space="preserve"> </w:t>
            </w:r>
          </w:p>
          <w:p w:rsidR="00CF4C9F" w:rsidRDefault="00E65D30" w:rsidP="00E65D30">
            <w:pPr>
              <w:pStyle w:val="ListParagraph"/>
              <w:numPr>
                <w:ilvl w:val="0"/>
                <w:numId w:val="42"/>
              </w:numPr>
              <w:tabs>
                <w:tab w:val="num" w:pos="540"/>
              </w:tabs>
              <w:autoSpaceDE w:val="0"/>
              <w:autoSpaceDN w:val="0"/>
              <w:adjustRightInd w:val="0"/>
              <w:jc w:val="both"/>
              <w:rPr>
                <w:bCs/>
                <w:iCs/>
                <w:szCs w:val="24"/>
              </w:rPr>
            </w:pPr>
            <w:r w:rsidRPr="00E65D30">
              <w:rPr>
                <w:bCs/>
                <w:iCs/>
                <w:szCs w:val="24"/>
              </w:rPr>
              <w:t>5 calls where a message was left</w:t>
            </w:r>
            <w:r w:rsidR="00CF4C9F">
              <w:rPr>
                <w:bCs/>
                <w:iCs/>
                <w:szCs w:val="24"/>
              </w:rPr>
              <w:t>;</w:t>
            </w:r>
          </w:p>
          <w:p w:rsidR="00E65D30" w:rsidRPr="00E65D30" w:rsidRDefault="00CF4C9F" w:rsidP="00E65D30">
            <w:pPr>
              <w:pStyle w:val="ListParagraph"/>
              <w:numPr>
                <w:ilvl w:val="0"/>
                <w:numId w:val="42"/>
              </w:numPr>
              <w:tabs>
                <w:tab w:val="num" w:pos="540"/>
              </w:tabs>
              <w:autoSpaceDE w:val="0"/>
              <w:autoSpaceDN w:val="0"/>
              <w:adjustRightInd w:val="0"/>
              <w:jc w:val="both"/>
              <w:rPr>
                <w:bCs/>
                <w:iCs/>
                <w:szCs w:val="24"/>
              </w:rPr>
            </w:pPr>
            <w:r>
              <w:rPr>
                <w:bCs/>
                <w:iCs/>
                <w:szCs w:val="24"/>
              </w:rPr>
              <w:t xml:space="preserve">5 calls </w:t>
            </w:r>
            <w:r w:rsidR="004E46EF">
              <w:rPr>
                <w:bCs/>
                <w:iCs/>
                <w:szCs w:val="24"/>
              </w:rPr>
              <w:t>made to a third party.</w:t>
            </w:r>
          </w:p>
          <w:p w:rsidR="00E65D30" w:rsidRDefault="00E65D30" w:rsidP="002E7264">
            <w:pPr>
              <w:tabs>
                <w:tab w:val="num" w:pos="540"/>
              </w:tabs>
              <w:autoSpaceDE w:val="0"/>
              <w:autoSpaceDN w:val="0"/>
              <w:adjustRightInd w:val="0"/>
              <w:jc w:val="both"/>
              <w:rPr>
                <w:bCs/>
                <w:iCs/>
                <w:szCs w:val="24"/>
              </w:rPr>
            </w:pPr>
          </w:p>
        </w:tc>
      </w:tr>
      <w:tr w:rsidR="006013B7" w:rsidRPr="003B2B0A" w:rsidTr="0083549A">
        <w:tblPrEx>
          <w:tblBorders>
            <w:insideH w:val="single" w:sz="4" w:space="0" w:color="auto"/>
            <w:insideV w:val="single" w:sz="4" w:space="0" w:color="auto"/>
          </w:tblBorders>
          <w:shd w:val="clear" w:color="auto" w:fill="auto"/>
        </w:tblPrEx>
        <w:trPr>
          <w:cantSplit/>
          <w:trHeight w:val="64"/>
        </w:trPr>
        <w:tc>
          <w:tcPr>
            <w:tcW w:w="812" w:type="dxa"/>
            <w:tcBorders>
              <w:left w:val="single" w:sz="4" w:space="0" w:color="auto"/>
            </w:tcBorders>
            <w:vAlign w:val="center"/>
          </w:tcPr>
          <w:p w:rsidR="006013B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42</w:t>
            </w:r>
            <w:r w:rsidR="00910ECC">
              <w:rPr>
                <w:sz w:val="24"/>
                <w:szCs w:val="24"/>
              </w:rPr>
              <w:t xml:space="preserve"> </w:t>
            </w:r>
          </w:p>
        </w:tc>
        <w:tc>
          <w:tcPr>
            <w:tcW w:w="9388" w:type="dxa"/>
            <w:gridSpan w:val="2"/>
            <w:tcBorders>
              <w:top w:val="single" w:sz="4" w:space="0" w:color="auto"/>
              <w:bottom w:val="single" w:sz="4" w:space="0" w:color="auto"/>
            </w:tcBorders>
          </w:tcPr>
          <w:p w:rsidR="00E06C5E" w:rsidRDefault="00E06C5E" w:rsidP="002E7264">
            <w:pPr>
              <w:autoSpaceDE w:val="0"/>
              <w:autoSpaceDN w:val="0"/>
              <w:adjustRightInd w:val="0"/>
              <w:jc w:val="both"/>
              <w:rPr>
                <w:bCs/>
                <w:iCs/>
                <w:szCs w:val="24"/>
              </w:rPr>
            </w:pPr>
          </w:p>
          <w:p w:rsidR="00467511" w:rsidRPr="00467511" w:rsidRDefault="00467511" w:rsidP="002E7264">
            <w:pPr>
              <w:autoSpaceDE w:val="0"/>
              <w:autoSpaceDN w:val="0"/>
              <w:adjustRightInd w:val="0"/>
              <w:jc w:val="both"/>
              <w:rPr>
                <w:bCs/>
                <w:iCs/>
                <w:szCs w:val="24"/>
              </w:rPr>
            </w:pPr>
            <w:r w:rsidRPr="00467511">
              <w:rPr>
                <w:bCs/>
                <w:iCs/>
                <w:szCs w:val="24"/>
              </w:rPr>
              <w:t>Provide a description of any collection activities conducted through your website, including client access to accounts and consumer payment options.</w:t>
            </w:r>
          </w:p>
          <w:p w:rsidR="006013B7" w:rsidRDefault="006013B7" w:rsidP="002E7264">
            <w:pPr>
              <w:pStyle w:val="ListParagraph"/>
              <w:autoSpaceDE w:val="0"/>
              <w:autoSpaceDN w:val="0"/>
              <w:adjustRightInd w:val="0"/>
              <w:jc w:val="both"/>
              <w:rPr>
                <w:bCs/>
                <w:iCs/>
                <w:szCs w:val="24"/>
              </w:rPr>
            </w:pPr>
          </w:p>
        </w:tc>
      </w:tr>
      <w:tr w:rsidR="006C1F3B"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6C1F3B"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43</w:t>
            </w:r>
            <w:r w:rsidR="00D067B1">
              <w:rPr>
                <w:sz w:val="24"/>
                <w:szCs w:val="24"/>
              </w:rPr>
              <w:t xml:space="preserve"> </w:t>
            </w:r>
          </w:p>
        </w:tc>
        <w:tc>
          <w:tcPr>
            <w:tcW w:w="9388" w:type="dxa"/>
            <w:gridSpan w:val="2"/>
            <w:tcBorders>
              <w:top w:val="single" w:sz="4" w:space="0" w:color="auto"/>
              <w:bottom w:val="single" w:sz="4" w:space="0" w:color="auto"/>
            </w:tcBorders>
          </w:tcPr>
          <w:p w:rsidR="00E06C5E" w:rsidRDefault="00E06C5E" w:rsidP="0034252B">
            <w:pPr>
              <w:tabs>
                <w:tab w:val="num" w:pos="540"/>
              </w:tabs>
              <w:autoSpaceDE w:val="0"/>
              <w:autoSpaceDN w:val="0"/>
              <w:adjustRightInd w:val="0"/>
              <w:jc w:val="both"/>
              <w:rPr>
                <w:bCs/>
                <w:iCs/>
                <w:szCs w:val="24"/>
              </w:rPr>
            </w:pPr>
          </w:p>
          <w:p w:rsidR="008F0377" w:rsidRDefault="00467511" w:rsidP="0034252B">
            <w:pPr>
              <w:tabs>
                <w:tab w:val="num" w:pos="540"/>
              </w:tabs>
              <w:autoSpaceDE w:val="0"/>
              <w:autoSpaceDN w:val="0"/>
              <w:adjustRightInd w:val="0"/>
              <w:jc w:val="both"/>
              <w:rPr>
                <w:bCs/>
                <w:iCs/>
                <w:szCs w:val="24"/>
              </w:rPr>
            </w:pPr>
            <w:r w:rsidRPr="00467511">
              <w:rPr>
                <w:bCs/>
                <w:iCs/>
                <w:szCs w:val="24"/>
              </w:rPr>
              <w:t>If consumer collection files are imaged, explain the type of software system used and how it can be accessed from a licensed location or remotely</w:t>
            </w:r>
            <w:r w:rsidR="000E5362">
              <w:rPr>
                <w:bCs/>
                <w:iCs/>
                <w:szCs w:val="24"/>
              </w:rPr>
              <w:t>, if applicable</w:t>
            </w:r>
            <w:r w:rsidRPr="00467511">
              <w:rPr>
                <w:bCs/>
                <w:iCs/>
                <w:szCs w:val="24"/>
              </w:rPr>
              <w:t>.</w:t>
            </w:r>
          </w:p>
        </w:tc>
      </w:tr>
      <w:tr w:rsidR="00467511"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467511"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44</w:t>
            </w:r>
          </w:p>
        </w:tc>
        <w:tc>
          <w:tcPr>
            <w:tcW w:w="9388" w:type="dxa"/>
            <w:gridSpan w:val="2"/>
            <w:tcBorders>
              <w:top w:val="single" w:sz="4" w:space="0" w:color="auto"/>
              <w:bottom w:val="single" w:sz="4" w:space="0" w:color="auto"/>
            </w:tcBorders>
          </w:tcPr>
          <w:p w:rsidR="00B30978" w:rsidRDefault="00B30978" w:rsidP="002E7264">
            <w:pPr>
              <w:tabs>
                <w:tab w:val="num" w:pos="540"/>
              </w:tabs>
              <w:autoSpaceDE w:val="0"/>
              <w:autoSpaceDN w:val="0"/>
              <w:adjustRightInd w:val="0"/>
              <w:jc w:val="both"/>
              <w:rPr>
                <w:bCs/>
                <w:iCs/>
                <w:szCs w:val="24"/>
              </w:rPr>
            </w:pPr>
          </w:p>
          <w:p w:rsidR="00467511" w:rsidRDefault="00467511" w:rsidP="002E7264">
            <w:pPr>
              <w:tabs>
                <w:tab w:val="num" w:pos="540"/>
              </w:tabs>
              <w:autoSpaceDE w:val="0"/>
              <w:autoSpaceDN w:val="0"/>
              <w:adjustRightInd w:val="0"/>
              <w:jc w:val="both"/>
              <w:rPr>
                <w:bCs/>
                <w:iCs/>
                <w:szCs w:val="24"/>
              </w:rPr>
            </w:pPr>
            <w:r w:rsidRPr="00467511">
              <w:rPr>
                <w:bCs/>
                <w:iCs/>
                <w:szCs w:val="24"/>
              </w:rPr>
              <w:t>Provide a copy of</w:t>
            </w:r>
            <w:r w:rsidR="00240AC0">
              <w:rPr>
                <w:bCs/>
                <w:iCs/>
                <w:szCs w:val="24"/>
              </w:rPr>
              <w:t xml:space="preserve"> a standardized</w:t>
            </w:r>
            <w:r w:rsidRPr="00467511">
              <w:rPr>
                <w:bCs/>
                <w:iCs/>
                <w:szCs w:val="24"/>
              </w:rPr>
              <w:t xml:space="preserve"> client contr</w:t>
            </w:r>
            <w:r w:rsidR="00240AC0">
              <w:rPr>
                <w:bCs/>
                <w:iCs/>
                <w:szCs w:val="24"/>
              </w:rPr>
              <w:t xml:space="preserve">act.  </w:t>
            </w:r>
          </w:p>
          <w:p w:rsidR="00B30978" w:rsidRDefault="00B30978" w:rsidP="002E7264">
            <w:pPr>
              <w:tabs>
                <w:tab w:val="num" w:pos="540"/>
              </w:tabs>
              <w:autoSpaceDE w:val="0"/>
              <w:autoSpaceDN w:val="0"/>
              <w:adjustRightInd w:val="0"/>
              <w:jc w:val="both"/>
              <w:rPr>
                <w:bCs/>
                <w:iCs/>
                <w:szCs w:val="24"/>
              </w:rPr>
            </w:pPr>
          </w:p>
        </w:tc>
      </w:tr>
      <w:tr w:rsidR="00467511"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467511"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45</w:t>
            </w:r>
          </w:p>
        </w:tc>
        <w:tc>
          <w:tcPr>
            <w:tcW w:w="9388" w:type="dxa"/>
            <w:gridSpan w:val="2"/>
            <w:tcBorders>
              <w:top w:val="single" w:sz="4" w:space="0" w:color="auto"/>
              <w:bottom w:val="single" w:sz="4" w:space="0" w:color="auto"/>
            </w:tcBorders>
          </w:tcPr>
          <w:p w:rsidR="00542842" w:rsidRDefault="00542842" w:rsidP="000E5362">
            <w:pPr>
              <w:tabs>
                <w:tab w:val="num" w:pos="540"/>
              </w:tabs>
              <w:autoSpaceDE w:val="0"/>
              <w:autoSpaceDN w:val="0"/>
              <w:adjustRightInd w:val="0"/>
              <w:jc w:val="both"/>
              <w:rPr>
                <w:bCs/>
                <w:iCs/>
                <w:szCs w:val="24"/>
              </w:rPr>
            </w:pPr>
          </w:p>
          <w:p w:rsidR="00467511" w:rsidRDefault="002F2970" w:rsidP="000E5362">
            <w:pPr>
              <w:tabs>
                <w:tab w:val="num" w:pos="540"/>
              </w:tabs>
              <w:autoSpaceDE w:val="0"/>
              <w:autoSpaceDN w:val="0"/>
              <w:adjustRightInd w:val="0"/>
              <w:jc w:val="both"/>
              <w:rPr>
                <w:bCs/>
                <w:iCs/>
                <w:szCs w:val="24"/>
              </w:rPr>
            </w:pPr>
            <w:r>
              <w:rPr>
                <w:bCs/>
                <w:iCs/>
                <w:szCs w:val="24"/>
              </w:rPr>
              <w:t>Provide a list</w:t>
            </w:r>
            <w:r w:rsidR="00467511" w:rsidRPr="00467511">
              <w:rPr>
                <w:bCs/>
                <w:iCs/>
                <w:szCs w:val="24"/>
              </w:rPr>
              <w:t xml:space="preserve"> of a</w:t>
            </w:r>
            <w:r w:rsidR="000E5362">
              <w:rPr>
                <w:bCs/>
                <w:iCs/>
                <w:szCs w:val="24"/>
              </w:rPr>
              <w:t>ll</w:t>
            </w:r>
            <w:r w:rsidR="00467511" w:rsidRPr="00467511">
              <w:rPr>
                <w:bCs/>
                <w:iCs/>
                <w:szCs w:val="24"/>
              </w:rPr>
              <w:t xml:space="preserve"> vendor</w:t>
            </w:r>
            <w:r>
              <w:rPr>
                <w:bCs/>
                <w:iCs/>
                <w:szCs w:val="24"/>
              </w:rPr>
              <w:t>s the agency contracts with.  Include the service(s) provided by each</w:t>
            </w:r>
            <w:r w:rsidR="00467511" w:rsidRPr="00467511">
              <w:rPr>
                <w:bCs/>
                <w:iCs/>
                <w:szCs w:val="24"/>
              </w:rPr>
              <w:t>.</w:t>
            </w:r>
            <w:r>
              <w:rPr>
                <w:bCs/>
                <w:iCs/>
                <w:szCs w:val="24"/>
              </w:rPr>
              <w:t xml:space="preserve">  </w:t>
            </w:r>
          </w:p>
          <w:p w:rsidR="000E5362" w:rsidRDefault="000E5362" w:rsidP="000E5362">
            <w:pPr>
              <w:tabs>
                <w:tab w:val="num" w:pos="540"/>
              </w:tabs>
              <w:autoSpaceDE w:val="0"/>
              <w:autoSpaceDN w:val="0"/>
              <w:adjustRightInd w:val="0"/>
              <w:jc w:val="both"/>
              <w:rPr>
                <w:bCs/>
                <w:iCs/>
                <w:szCs w:val="24"/>
              </w:rPr>
            </w:pPr>
          </w:p>
        </w:tc>
      </w:tr>
      <w:tr w:rsidR="00467511" w:rsidRPr="003B2B0A" w:rsidTr="0083549A">
        <w:tblPrEx>
          <w:tblBorders>
            <w:insideH w:val="single" w:sz="4" w:space="0" w:color="auto"/>
            <w:insideV w:val="single" w:sz="4" w:space="0" w:color="auto"/>
          </w:tblBorders>
          <w:shd w:val="clear" w:color="auto" w:fill="auto"/>
        </w:tblPrEx>
        <w:trPr>
          <w:trHeight w:val="64"/>
        </w:trPr>
        <w:tc>
          <w:tcPr>
            <w:tcW w:w="812" w:type="dxa"/>
            <w:tcBorders>
              <w:left w:val="single" w:sz="4" w:space="0" w:color="auto"/>
            </w:tcBorders>
            <w:vAlign w:val="center"/>
          </w:tcPr>
          <w:p w:rsidR="00467511"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46</w:t>
            </w:r>
          </w:p>
        </w:tc>
        <w:tc>
          <w:tcPr>
            <w:tcW w:w="9388" w:type="dxa"/>
            <w:gridSpan w:val="2"/>
            <w:tcBorders>
              <w:top w:val="single" w:sz="4" w:space="0" w:color="auto"/>
              <w:bottom w:val="single" w:sz="4" w:space="0" w:color="auto"/>
            </w:tcBorders>
          </w:tcPr>
          <w:p w:rsidR="00542842" w:rsidRDefault="00542842" w:rsidP="00467511">
            <w:pPr>
              <w:tabs>
                <w:tab w:val="num" w:pos="540"/>
              </w:tabs>
              <w:autoSpaceDE w:val="0"/>
              <w:autoSpaceDN w:val="0"/>
              <w:adjustRightInd w:val="0"/>
              <w:jc w:val="both"/>
              <w:rPr>
                <w:bCs/>
                <w:iCs/>
                <w:szCs w:val="24"/>
              </w:rPr>
            </w:pPr>
          </w:p>
          <w:p w:rsidR="00DD3A8E" w:rsidRDefault="00E83F17" w:rsidP="00467511">
            <w:pPr>
              <w:tabs>
                <w:tab w:val="num" w:pos="540"/>
              </w:tabs>
              <w:autoSpaceDE w:val="0"/>
              <w:autoSpaceDN w:val="0"/>
              <w:adjustRightInd w:val="0"/>
              <w:jc w:val="both"/>
              <w:rPr>
                <w:bCs/>
                <w:iCs/>
                <w:szCs w:val="24"/>
              </w:rPr>
            </w:pPr>
            <w:r>
              <w:rPr>
                <w:bCs/>
                <w:iCs/>
                <w:szCs w:val="24"/>
              </w:rPr>
              <w:t>Provide a</w:t>
            </w:r>
            <w:r w:rsidR="00467511" w:rsidRPr="00467511">
              <w:rPr>
                <w:bCs/>
                <w:iCs/>
                <w:szCs w:val="24"/>
              </w:rPr>
              <w:t xml:space="preserve"> </w:t>
            </w:r>
            <w:r w:rsidR="00240AC0">
              <w:rPr>
                <w:bCs/>
                <w:iCs/>
                <w:szCs w:val="24"/>
              </w:rPr>
              <w:t>listing</w:t>
            </w:r>
            <w:r w:rsidR="00467511" w:rsidRPr="00467511">
              <w:rPr>
                <w:bCs/>
                <w:iCs/>
                <w:szCs w:val="24"/>
              </w:rPr>
              <w:t xml:space="preserve"> of any and all fees imposed on d</w:t>
            </w:r>
            <w:r w:rsidR="00240AC0">
              <w:rPr>
                <w:bCs/>
                <w:iCs/>
                <w:szCs w:val="24"/>
              </w:rPr>
              <w:t xml:space="preserve">ebtors by your organization, </w:t>
            </w:r>
            <w:r w:rsidR="00467511" w:rsidRPr="00467511">
              <w:rPr>
                <w:bCs/>
                <w:iCs/>
                <w:szCs w:val="24"/>
              </w:rPr>
              <w:t>your clients</w:t>
            </w:r>
            <w:r w:rsidR="00DD3A8E">
              <w:rPr>
                <w:bCs/>
                <w:iCs/>
                <w:szCs w:val="24"/>
              </w:rPr>
              <w:t>,</w:t>
            </w:r>
            <w:r w:rsidR="00240AC0">
              <w:rPr>
                <w:bCs/>
                <w:iCs/>
                <w:szCs w:val="24"/>
              </w:rPr>
              <w:t xml:space="preserve"> or any third party processor during the </w:t>
            </w:r>
            <w:r w:rsidR="00FD0AEF">
              <w:rPr>
                <w:bCs/>
                <w:iCs/>
                <w:szCs w:val="24"/>
              </w:rPr>
              <w:t>review period</w:t>
            </w:r>
            <w:r w:rsidR="00240AC0">
              <w:rPr>
                <w:bCs/>
                <w:iCs/>
                <w:szCs w:val="24"/>
              </w:rPr>
              <w:t>.  The listing should include</w:t>
            </w:r>
            <w:r w:rsidR="00467511" w:rsidRPr="00467511">
              <w:rPr>
                <w:bCs/>
                <w:iCs/>
                <w:szCs w:val="24"/>
              </w:rPr>
              <w:t xml:space="preserve"> any collection costs, ACH fees, credit card fees, pay-by-phone fee</w:t>
            </w:r>
            <w:r w:rsidR="00DD3A8E">
              <w:rPr>
                <w:bCs/>
                <w:iCs/>
                <w:szCs w:val="24"/>
              </w:rPr>
              <w:t xml:space="preserve">s, </w:t>
            </w:r>
            <w:r w:rsidR="00467511" w:rsidRPr="00467511">
              <w:rPr>
                <w:bCs/>
                <w:iCs/>
                <w:szCs w:val="24"/>
              </w:rPr>
              <w:t>returned check fees</w:t>
            </w:r>
            <w:r w:rsidR="00DD3A8E">
              <w:rPr>
                <w:bCs/>
                <w:iCs/>
                <w:szCs w:val="24"/>
              </w:rPr>
              <w:t>, or any other fee</w:t>
            </w:r>
            <w:r w:rsidR="00467511" w:rsidRPr="00467511">
              <w:rPr>
                <w:bCs/>
                <w:iCs/>
                <w:szCs w:val="24"/>
              </w:rPr>
              <w:t xml:space="preserve">.  </w:t>
            </w:r>
            <w:r w:rsidR="00DD3A8E">
              <w:rPr>
                <w:bCs/>
                <w:iCs/>
                <w:szCs w:val="24"/>
              </w:rPr>
              <w:t>In excel spreadsheet format and broken down for each participating examination state, the list must include the following:</w:t>
            </w:r>
          </w:p>
          <w:p w:rsidR="00DD3A8E" w:rsidRPr="00DD3A8E" w:rsidRDefault="00A42432" w:rsidP="00DD3A8E">
            <w:pPr>
              <w:pStyle w:val="ListParagraph"/>
              <w:numPr>
                <w:ilvl w:val="0"/>
                <w:numId w:val="43"/>
              </w:numPr>
              <w:tabs>
                <w:tab w:val="num" w:pos="540"/>
              </w:tabs>
              <w:autoSpaceDE w:val="0"/>
              <w:autoSpaceDN w:val="0"/>
              <w:adjustRightInd w:val="0"/>
              <w:jc w:val="both"/>
              <w:rPr>
                <w:bCs/>
                <w:iCs/>
                <w:szCs w:val="24"/>
              </w:rPr>
            </w:pPr>
            <w:r>
              <w:rPr>
                <w:bCs/>
                <w:iCs/>
                <w:szCs w:val="24"/>
              </w:rPr>
              <w:t>I</w:t>
            </w:r>
            <w:r w:rsidR="00DD3A8E" w:rsidRPr="00DD3A8E">
              <w:rPr>
                <w:bCs/>
                <w:iCs/>
                <w:szCs w:val="24"/>
              </w:rPr>
              <w:t>ndividual debtor</w:t>
            </w:r>
            <w:r>
              <w:rPr>
                <w:bCs/>
                <w:iCs/>
                <w:szCs w:val="24"/>
              </w:rPr>
              <w:t>;</w:t>
            </w:r>
            <w:r w:rsidR="00467511" w:rsidRPr="00DD3A8E">
              <w:rPr>
                <w:bCs/>
                <w:iCs/>
                <w:szCs w:val="24"/>
              </w:rPr>
              <w:t xml:space="preserve"> </w:t>
            </w:r>
          </w:p>
          <w:p w:rsidR="00DD3A8E" w:rsidRPr="00DD3A8E" w:rsidRDefault="00A42432" w:rsidP="00DD3A8E">
            <w:pPr>
              <w:pStyle w:val="ListParagraph"/>
              <w:numPr>
                <w:ilvl w:val="0"/>
                <w:numId w:val="43"/>
              </w:numPr>
              <w:tabs>
                <w:tab w:val="num" w:pos="540"/>
              </w:tabs>
              <w:autoSpaceDE w:val="0"/>
              <w:autoSpaceDN w:val="0"/>
              <w:adjustRightInd w:val="0"/>
              <w:jc w:val="both"/>
              <w:rPr>
                <w:bCs/>
                <w:iCs/>
                <w:szCs w:val="24"/>
              </w:rPr>
            </w:pPr>
            <w:r>
              <w:rPr>
                <w:bCs/>
                <w:iCs/>
                <w:szCs w:val="24"/>
              </w:rPr>
              <w:t>D</w:t>
            </w:r>
            <w:r w:rsidR="00DD3A8E" w:rsidRPr="00DD3A8E">
              <w:rPr>
                <w:bCs/>
                <w:iCs/>
                <w:szCs w:val="24"/>
              </w:rPr>
              <w:t>ate</w:t>
            </w:r>
            <w:r>
              <w:rPr>
                <w:bCs/>
                <w:iCs/>
                <w:szCs w:val="24"/>
              </w:rPr>
              <w:t>;</w:t>
            </w:r>
          </w:p>
          <w:p w:rsidR="00DD3A8E" w:rsidRPr="00DD3A8E" w:rsidRDefault="00A42432" w:rsidP="00DD3A8E">
            <w:pPr>
              <w:pStyle w:val="ListParagraph"/>
              <w:numPr>
                <w:ilvl w:val="0"/>
                <w:numId w:val="43"/>
              </w:numPr>
              <w:tabs>
                <w:tab w:val="num" w:pos="540"/>
              </w:tabs>
              <w:autoSpaceDE w:val="0"/>
              <w:autoSpaceDN w:val="0"/>
              <w:adjustRightInd w:val="0"/>
              <w:jc w:val="both"/>
              <w:rPr>
                <w:bCs/>
                <w:iCs/>
                <w:szCs w:val="24"/>
              </w:rPr>
            </w:pPr>
            <w:r>
              <w:rPr>
                <w:bCs/>
                <w:iCs/>
                <w:szCs w:val="24"/>
              </w:rPr>
              <w:t>D</w:t>
            </w:r>
            <w:r w:rsidR="00467511" w:rsidRPr="00DD3A8E">
              <w:rPr>
                <w:bCs/>
                <w:iCs/>
                <w:szCs w:val="24"/>
              </w:rPr>
              <w:t>ollar amount</w:t>
            </w:r>
            <w:r w:rsidR="00DD3A8E">
              <w:rPr>
                <w:bCs/>
                <w:iCs/>
                <w:szCs w:val="24"/>
              </w:rPr>
              <w:t xml:space="preserve"> of fee</w:t>
            </w:r>
            <w:r>
              <w:rPr>
                <w:bCs/>
                <w:iCs/>
                <w:szCs w:val="24"/>
              </w:rPr>
              <w:t>;</w:t>
            </w:r>
          </w:p>
          <w:p w:rsidR="00467511" w:rsidRPr="00DD3A8E" w:rsidRDefault="00A42432" w:rsidP="00DD3A8E">
            <w:pPr>
              <w:pStyle w:val="ListParagraph"/>
              <w:numPr>
                <w:ilvl w:val="0"/>
                <w:numId w:val="43"/>
              </w:numPr>
              <w:tabs>
                <w:tab w:val="num" w:pos="540"/>
              </w:tabs>
              <w:autoSpaceDE w:val="0"/>
              <w:autoSpaceDN w:val="0"/>
              <w:adjustRightInd w:val="0"/>
              <w:jc w:val="both"/>
              <w:rPr>
                <w:bCs/>
                <w:iCs/>
                <w:szCs w:val="24"/>
              </w:rPr>
            </w:pPr>
            <w:r>
              <w:rPr>
                <w:bCs/>
                <w:iCs/>
                <w:szCs w:val="24"/>
              </w:rPr>
              <w:t>Ty</w:t>
            </w:r>
            <w:r w:rsidR="00467511" w:rsidRPr="00DD3A8E">
              <w:rPr>
                <w:bCs/>
                <w:iCs/>
                <w:szCs w:val="24"/>
              </w:rPr>
              <w:t>pe</w:t>
            </w:r>
            <w:r w:rsidR="00DD3A8E" w:rsidRPr="00DD3A8E">
              <w:rPr>
                <w:bCs/>
                <w:iCs/>
                <w:szCs w:val="24"/>
              </w:rPr>
              <w:t xml:space="preserve"> of fee</w:t>
            </w:r>
            <w:r>
              <w:rPr>
                <w:bCs/>
                <w:iCs/>
                <w:szCs w:val="24"/>
              </w:rPr>
              <w:t>.</w:t>
            </w:r>
            <w:r w:rsidR="00467511" w:rsidRPr="00DD3A8E">
              <w:rPr>
                <w:bCs/>
                <w:iCs/>
                <w:szCs w:val="24"/>
              </w:rPr>
              <w:t xml:space="preserve">  </w:t>
            </w:r>
          </w:p>
          <w:p w:rsidR="00467511" w:rsidRDefault="00467511" w:rsidP="00467511">
            <w:pPr>
              <w:tabs>
                <w:tab w:val="num" w:pos="540"/>
              </w:tabs>
              <w:autoSpaceDE w:val="0"/>
              <w:autoSpaceDN w:val="0"/>
              <w:adjustRightInd w:val="0"/>
              <w:rPr>
                <w:bCs/>
                <w:iCs/>
                <w:szCs w:val="24"/>
              </w:rPr>
            </w:pPr>
          </w:p>
        </w:tc>
      </w:tr>
      <w:tr w:rsidR="00467511" w:rsidRPr="003B2B0A" w:rsidTr="00440B74">
        <w:tblPrEx>
          <w:tblBorders>
            <w:insideH w:val="single" w:sz="4" w:space="0" w:color="auto"/>
            <w:insideV w:val="single" w:sz="4" w:space="0" w:color="auto"/>
          </w:tblBorders>
          <w:shd w:val="clear" w:color="auto" w:fill="auto"/>
        </w:tblPrEx>
        <w:trPr>
          <w:trHeight w:val="64"/>
        </w:trPr>
        <w:tc>
          <w:tcPr>
            <w:tcW w:w="812" w:type="dxa"/>
            <w:tcBorders>
              <w:left w:val="single" w:sz="4" w:space="0" w:color="auto"/>
              <w:bottom w:val="single" w:sz="4" w:space="0" w:color="auto"/>
            </w:tcBorders>
            <w:vAlign w:val="center"/>
          </w:tcPr>
          <w:p w:rsidR="00467511"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47</w:t>
            </w:r>
          </w:p>
        </w:tc>
        <w:tc>
          <w:tcPr>
            <w:tcW w:w="9388" w:type="dxa"/>
            <w:gridSpan w:val="2"/>
            <w:tcBorders>
              <w:top w:val="single" w:sz="4" w:space="0" w:color="auto"/>
              <w:bottom w:val="single" w:sz="4" w:space="0" w:color="auto"/>
            </w:tcBorders>
          </w:tcPr>
          <w:p w:rsidR="00542842" w:rsidRDefault="00542842" w:rsidP="00467511">
            <w:pPr>
              <w:tabs>
                <w:tab w:val="num" w:pos="540"/>
              </w:tabs>
              <w:autoSpaceDE w:val="0"/>
              <w:autoSpaceDN w:val="0"/>
              <w:adjustRightInd w:val="0"/>
              <w:jc w:val="both"/>
              <w:rPr>
                <w:bCs/>
                <w:iCs/>
                <w:szCs w:val="24"/>
              </w:rPr>
            </w:pPr>
          </w:p>
          <w:p w:rsidR="00467511" w:rsidRPr="00467511" w:rsidRDefault="00467511" w:rsidP="00467511">
            <w:pPr>
              <w:tabs>
                <w:tab w:val="num" w:pos="540"/>
              </w:tabs>
              <w:autoSpaceDE w:val="0"/>
              <w:autoSpaceDN w:val="0"/>
              <w:adjustRightInd w:val="0"/>
              <w:jc w:val="both"/>
              <w:rPr>
                <w:bCs/>
                <w:iCs/>
                <w:szCs w:val="24"/>
              </w:rPr>
            </w:pPr>
            <w:r w:rsidRPr="00467511">
              <w:rPr>
                <w:bCs/>
                <w:iCs/>
                <w:szCs w:val="24"/>
              </w:rPr>
              <w:t>If the entity collects child support, tax or municipal obligation payments, indicate in which state(s).</w:t>
            </w:r>
          </w:p>
          <w:p w:rsidR="00467511" w:rsidRDefault="00467511" w:rsidP="00467511">
            <w:pPr>
              <w:tabs>
                <w:tab w:val="num" w:pos="540"/>
              </w:tabs>
              <w:autoSpaceDE w:val="0"/>
              <w:autoSpaceDN w:val="0"/>
              <w:adjustRightInd w:val="0"/>
              <w:rPr>
                <w:bCs/>
                <w:iCs/>
                <w:szCs w:val="24"/>
              </w:rPr>
            </w:pPr>
          </w:p>
        </w:tc>
      </w:tr>
      <w:tr w:rsidR="00440B74" w:rsidRPr="003B2B0A" w:rsidTr="00440B74">
        <w:tblPrEx>
          <w:tblBorders>
            <w:insideH w:val="single" w:sz="4" w:space="0" w:color="auto"/>
            <w:insideV w:val="single" w:sz="4" w:space="0" w:color="auto"/>
          </w:tblBorders>
          <w:shd w:val="clear" w:color="auto" w:fill="auto"/>
        </w:tblPrEx>
        <w:trPr>
          <w:trHeight w:val="64"/>
        </w:trPr>
        <w:tc>
          <w:tcPr>
            <w:tcW w:w="812" w:type="dxa"/>
            <w:tcBorders>
              <w:left w:val="nil"/>
              <w:right w:val="nil"/>
            </w:tcBorders>
            <w:vAlign w:val="center"/>
          </w:tcPr>
          <w:p w:rsidR="00440B74" w:rsidRDefault="00440B74" w:rsidP="00BB37D1">
            <w:pPr>
              <w:pStyle w:val="Header"/>
              <w:widowControl w:val="0"/>
              <w:tabs>
                <w:tab w:val="clear" w:pos="4320"/>
                <w:tab w:val="clear" w:pos="8640"/>
                <w:tab w:val="left" w:pos="-360"/>
                <w:tab w:val="left" w:pos="0"/>
                <w:tab w:val="left" w:pos="540"/>
                <w:tab w:val="left" w:pos="1440"/>
              </w:tabs>
              <w:ind w:left="-108"/>
              <w:jc w:val="center"/>
              <w:rPr>
                <w:sz w:val="24"/>
                <w:szCs w:val="24"/>
              </w:rPr>
            </w:pPr>
          </w:p>
        </w:tc>
        <w:tc>
          <w:tcPr>
            <w:tcW w:w="9388" w:type="dxa"/>
            <w:gridSpan w:val="2"/>
            <w:tcBorders>
              <w:top w:val="single" w:sz="4" w:space="0" w:color="auto"/>
              <w:left w:val="nil"/>
              <w:bottom w:val="single" w:sz="4" w:space="0" w:color="auto"/>
              <w:right w:val="nil"/>
            </w:tcBorders>
          </w:tcPr>
          <w:p w:rsidR="00440B74" w:rsidRDefault="00440B74" w:rsidP="00467511">
            <w:pPr>
              <w:tabs>
                <w:tab w:val="num" w:pos="540"/>
              </w:tabs>
              <w:autoSpaceDE w:val="0"/>
              <w:autoSpaceDN w:val="0"/>
              <w:adjustRightInd w:val="0"/>
              <w:jc w:val="both"/>
              <w:rPr>
                <w:bCs/>
                <w:iCs/>
                <w:szCs w:val="24"/>
              </w:rPr>
            </w:pPr>
          </w:p>
        </w:tc>
      </w:tr>
      <w:tr w:rsidR="00A531AA" w:rsidRPr="003B2B0A" w:rsidTr="0083549A">
        <w:trPr>
          <w:gridAfter w:val="1"/>
          <w:wAfter w:w="30" w:type="dxa"/>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A531AA" w:rsidRPr="003B2B0A" w:rsidRDefault="00A531AA" w:rsidP="00720877">
            <w:pPr>
              <w:pStyle w:val="Header"/>
              <w:keepNext/>
              <w:keepLines/>
              <w:tabs>
                <w:tab w:val="clear" w:pos="4320"/>
                <w:tab w:val="clear" w:pos="8640"/>
                <w:tab w:val="left" w:pos="-360"/>
                <w:tab w:val="left" w:pos="0"/>
                <w:tab w:val="left" w:pos="540"/>
                <w:tab w:val="left" w:pos="1440"/>
              </w:tabs>
              <w:rPr>
                <w:b/>
                <w:sz w:val="24"/>
                <w:szCs w:val="24"/>
              </w:rPr>
            </w:pPr>
          </w:p>
          <w:p w:rsidR="00A531AA" w:rsidRPr="003B2B0A" w:rsidRDefault="00651BAC" w:rsidP="005E0AE9">
            <w:pPr>
              <w:pStyle w:val="ListParagraph"/>
              <w:numPr>
                <w:ilvl w:val="0"/>
                <w:numId w:val="4"/>
              </w:numPr>
              <w:jc w:val="center"/>
              <w:rPr>
                <w:b/>
                <w:szCs w:val="24"/>
              </w:rPr>
            </w:pPr>
            <w:r>
              <w:rPr>
                <w:b/>
                <w:szCs w:val="24"/>
              </w:rPr>
              <w:t>Financial</w:t>
            </w:r>
          </w:p>
          <w:p w:rsidR="00A531AA" w:rsidRPr="003B2B0A" w:rsidRDefault="00A531AA" w:rsidP="00720877">
            <w:pPr>
              <w:pStyle w:val="Header"/>
              <w:keepNext/>
              <w:keepLines/>
              <w:tabs>
                <w:tab w:val="clear" w:pos="4320"/>
                <w:tab w:val="clear" w:pos="8640"/>
                <w:tab w:val="left" w:pos="-360"/>
                <w:tab w:val="left" w:pos="0"/>
                <w:tab w:val="left" w:pos="540"/>
                <w:tab w:val="left" w:pos="1440"/>
              </w:tabs>
              <w:rPr>
                <w:b/>
                <w:sz w:val="24"/>
                <w:szCs w:val="24"/>
              </w:rPr>
            </w:pPr>
          </w:p>
        </w:tc>
      </w:tr>
      <w:tr w:rsidR="00A531AA" w:rsidRPr="003B2B0A" w:rsidTr="0083549A">
        <w:trPr>
          <w:gridAfter w:val="1"/>
          <w:wAfter w:w="30" w:type="dxa"/>
          <w:cantSplit/>
        </w:trPr>
        <w:tc>
          <w:tcPr>
            <w:tcW w:w="812" w:type="dxa"/>
            <w:tcBorders>
              <w:top w:val="double" w:sz="4" w:space="0" w:color="auto"/>
              <w:left w:val="double" w:sz="4" w:space="0" w:color="auto"/>
              <w:bottom w:val="double" w:sz="4" w:space="0" w:color="auto"/>
              <w:right w:val="double" w:sz="4" w:space="0" w:color="auto"/>
            </w:tcBorders>
            <w:shd w:val="clear" w:color="auto" w:fill="CCFFFF"/>
          </w:tcPr>
          <w:p w:rsidR="00A531AA" w:rsidRPr="003B2B0A" w:rsidRDefault="00A531AA" w:rsidP="00720877">
            <w:pPr>
              <w:rPr>
                <w:caps/>
                <w:szCs w:val="24"/>
              </w:rPr>
            </w:pPr>
          </w:p>
        </w:tc>
        <w:tc>
          <w:tcPr>
            <w:tcW w:w="9358" w:type="dxa"/>
            <w:tcBorders>
              <w:top w:val="double" w:sz="4" w:space="0" w:color="auto"/>
              <w:left w:val="double" w:sz="4" w:space="0" w:color="auto"/>
              <w:bottom w:val="double" w:sz="4" w:space="0" w:color="auto"/>
              <w:right w:val="double" w:sz="4" w:space="0" w:color="auto"/>
            </w:tcBorders>
            <w:shd w:val="clear" w:color="auto" w:fill="CCFFFF"/>
            <w:vAlign w:val="center"/>
          </w:tcPr>
          <w:p w:rsidR="00A531AA" w:rsidRPr="003B2B0A" w:rsidRDefault="00A531AA" w:rsidP="0072087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A531A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A531AA"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48</w:t>
            </w:r>
            <w:r w:rsidR="00910ECC">
              <w:rPr>
                <w:sz w:val="24"/>
                <w:szCs w:val="24"/>
              </w:rPr>
              <w:t xml:space="preserve"> </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rPr>
                <w:szCs w:val="24"/>
              </w:rPr>
            </w:pPr>
          </w:p>
          <w:p w:rsidR="0083549A" w:rsidRPr="0083549A" w:rsidRDefault="0083549A" w:rsidP="0083549A">
            <w:pPr>
              <w:tabs>
                <w:tab w:val="num" w:pos="540"/>
              </w:tabs>
              <w:autoSpaceDE w:val="0"/>
              <w:autoSpaceDN w:val="0"/>
              <w:adjustRightInd w:val="0"/>
              <w:jc w:val="both"/>
              <w:rPr>
                <w:szCs w:val="24"/>
              </w:rPr>
            </w:pPr>
            <w:r>
              <w:rPr>
                <w:szCs w:val="24"/>
              </w:rPr>
              <w:t>Provide the entity’s fiscal year end date.</w:t>
            </w:r>
            <w:r w:rsidRPr="0083549A">
              <w:rPr>
                <w:szCs w:val="24"/>
              </w:rPr>
              <w:t xml:space="preserve">  Has the fiscal year end changed in the last </w:t>
            </w:r>
            <w:r w:rsidR="009567B3">
              <w:rPr>
                <w:szCs w:val="24"/>
              </w:rPr>
              <w:t>year</w:t>
            </w:r>
            <w:r w:rsidR="00E83F17" w:rsidRPr="00C828A8">
              <w:rPr>
                <w:szCs w:val="24"/>
              </w:rPr>
              <w:t>?</w:t>
            </w:r>
            <w:r w:rsidR="00E83F17">
              <w:rPr>
                <w:szCs w:val="24"/>
              </w:rPr>
              <w:t xml:space="preserve">  H</w:t>
            </w:r>
            <w:r w:rsidRPr="0083549A">
              <w:rPr>
                <w:szCs w:val="24"/>
              </w:rPr>
              <w:t>ow frequently are unaudited financial statements prepared?</w:t>
            </w:r>
          </w:p>
          <w:p w:rsidR="00A531AA" w:rsidRPr="003B2B0A" w:rsidRDefault="00A531AA" w:rsidP="00720877">
            <w:pPr>
              <w:autoSpaceDE w:val="0"/>
              <w:autoSpaceDN w:val="0"/>
              <w:adjustRightInd w:val="0"/>
              <w:rPr>
                <w:szCs w:val="24"/>
              </w:rPr>
            </w:pPr>
          </w:p>
        </w:tc>
      </w:tr>
      <w:tr w:rsidR="00720877" w:rsidRPr="003B2B0A" w:rsidTr="0083549A">
        <w:tblPrEx>
          <w:tblBorders>
            <w:insideH w:val="single" w:sz="4" w:space="0" w:color="auto"/>
            <w:insideV w:val="single" w:sz="4" w:space="0" w:color="auto"/>
          </w:tblBorders>
          <w:shd w:val="clear" w:color="auto" w:fill="auto"/>
        </w:tblPrEx>
        <w:trPr>
          <w:gridAfter w:val="1"/>
          <w:wAfter w:w="30" w:type="dxa"/>
          <w:cantSplit/>
          <w:trHeight w:val="64"/>
        </w:trPr>
        <w:tc>
          <w:tcPr>
            <w:tcW w:w="812" w:type="dxa"/>
            <w:tcBorders>
              <w:left w:val="single" w:sz="4" w:space="0" w:color="auto"/>
            </w:tcBorders>
            <w:vAlign w:val="center"/>
          </w:tcPr>
          <w:p w:rsidR="0072087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49</w:t>
            </w:r>
            <w:r w:rsidR="00910ECC">
              <w:rPr>
                <w:sz w:val="24"/>
                <w:szCs w:val="24"/>
              </w:rPr>
              <w:t xml:space="preserve"> </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rPr>
                <w:bCs/>
                <w:iCs/>
                <w:szCs w:val="24"/>
              </w:rPr>
            </w:pPr>
          </w:p>
          <w:p w:rsidR="0083549A" w:rsidRPr="0083549A" w:rsidRDefault="00E83F17" w:rsidP="0083549A">
            <w:pPr>
              <w:tabs>
                <w:tab w:val="num" w:pos="540"/>
              </w:tabs>
              <w:autoSpaceDE w:val="0"/>
              <w:autoSpaceDN w:val="0"/>
              <w:adjustRightInd w:val="0"/>
              <w:jc w:val="both"/>
              <w:rPr>
                <w:bCs/>
                <w:iCs/>
                <w:sz w:val="20"/>
                <w:szCs w:val="20"/>
              </w:rPr>
            </w:pPr>
            <w:r>
              <w:rPr>
                <w:bCs/>
                <w:iCs/>
                <w:szCs w:val="24"/>
              </w:rPr>
              <w:t>P</w:t>
            </w:r>
            <w:r w:rsidR="0083549A" w:rsidRPr="0083549A">
              <w:rPr>
                <w:bCs/>
                <w:iCs/>
                <w:szCs w:val="24"/>
              </w:rPr>
              <w:t xml:space="preserve">rovide </w:t>
            </w:r>
            <w:r w:rsidR="0083549A">
              <w:rPr>
                <w:bCs/>
                <w:iCs/>
                <w:szCs w:val="24"/>
              </w:rPr>
              <w:t>the entity’s</w:t>
            </w:r>
            <w:r w:rsidR="0083549A" w:rsidRPr="0083549A">
              <w:rPr>
                <w:bCs/>
                <w:iCs/>
                <w:szCs w:val="24"/>
              </w:rPr>
              <w:t xml:space="preserve"> most recent month-end balance sheet and income statement (may be prepared internally, if so, please attest).</w:t>
            </w:r>
            <w:r w:rsidR="0083549A" w:rsidRPr="0083549A">
              <w:rPr>
                <w:sz w:val="22"/>
              </w:rPr>
              <w:t xml:space="preserve"> </w:t>
            </w:r>
            <w:r w:rsidR="0083549A" w:rsidRPr="0083549A">
              <w:rPr>
                <w:b/>
                <w:sz w:val="20"/>
                <w:szCs w:val="20"/>
              </w:rPr>
              <w:t>Note</w:t>
            </w:r>
            <w:r w:rsidR="0083549A" w:rsidRPr="0083549A">
              <w:rPr>
                <w:sz w:val="20"/>
                <w:szCs w:val="20"/>
              </w:rPr>
              <w:t xml:space="preserve">: </w:t>
            </w:r>
            <w:r w:rsidR="002E7264">
              <w:rPr>
                <w:bCs/>
                <w:iCs/>
                <w:sz w:val="20"/>
                <w:szCs w:val="20"/>
              </w:rPr>
              <w:t>If the balance sheet</w:t>
            </w:r>
            <w:r w:rsidR="0083549A" w:rsidRPr="0083549A">
              <w:rPr>
                <w:bCs/>
                <w:iCs/>
                <w:sz w:val="20"/>
                <w:szCs w:val="20"/>
              </w:rPr>
              <w:t xml:space="preserve"> submitted </w:t>
            </w:r>
            <w:r w:rsidR="0083549A" w:rsidRPr="0083549A">
              <w:rPr>
                <w:b/>
                <w:bCs/>
                <w:iCs/>
                <w:sz w:val="20"/>
                <w:szCs w:val="20"/>
              </w:rPr>
              <w:t>do</w:t>
            </w:r>
            <w:r w:rsidR="002E7264">
              <w:rPr>
                <w:b/>
                <w:bCs/>
                <w:iCs/>
                <w:sz w:val="20"/>
                <w:szCs w:val="20"/>
              </w:rPr>
              <w:t>es</w:t>
            </w:r>
            <w:r w:rsidR="0083549A" w:rsidRPr="0083549A">
              <w:rPr>
                <w:b/>
                <w:bCs/>
                <w:iCs/>
                <w:sz w:val="20"/>
                <w:szCs w:val="20"/>
              </w:rPr>
              <w:t xml:space="preserve"> not</w:t>
            </w:r>
            <w:r w:rsidR="0083549A" w:rsidRPr="0083549A">
              <w:rPr>
                <w:bCs/>
                <w:iCs/>
                <w:sz w:val="20"/>
                <w:szCs w:val="20"/>
              </w:rPr>
              <w:t xml:space="preserve"> include the client’s trust account(s) information with a line item in cash assets to reflect restricted funds held on behalf of clients and a line item in liabilities to reflect “due clients”, those amounts must be reflected in the statement notes.</w:t>
            </w:r>
          </w:p>
          <w:p w:rsidR="00720877" w:rsidRDefault="00720877" w:rsidP="0083549A">
            <w:pPr>
              <w:autoSpaceDE w:val="0"/>
              <w:autoSpaceDN w:val="0"/>
              <w:adjustRightInd w:val="0"/>
              <w:jc w:val="both"/>
              <w:rPr>
                <w:bCs/>
                <w:iCs/>
                <w:szCs w:val="24"/>
              </w:rPr>
            </w:pPr>
          </w:p>
        </w:tc>
      </w:tr>
      <w:tr w:rsidR="00720877"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720877"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50</w:t>
            </w:r>
            <w:r w:rsidR="00910ECC">
              <w:rPr>
                <w:sz w:val="24"/>
                <w:szCs w:val="24"/>
              </w:rPr>
              <w:t xml:space="preserve"> </w:t>
            </w:r>
          </w:p>
        </w:tc>
        <w:tc>
          <w:tcPr>
            <w:tcW w:w="9358" w:type="dxa"/>
            <w:tcBorders>
              <w:top w:val="single" w:sz="4" w:space="0" w:color="auto"/>
              <w:bottom w:val="single" w:sz="4" w:space="0" w:color="auto"/>
            </w:tcBorders>
          </w:tcPr>
          <w:p w:rsidR="00542842" w:rsidRDefault="00542842" w:rsidP="000E5362">
            <w:pPr>
              <w:tabs>
                <w:tab w:val="num" w:pos="540"/>
              </w:tabs>
              <w:autoSpaceDE w:val="0"/>
              <w:autoSpaceDN w:val="0"/>
              <w:adjustRightInd w:val="0"/>
              <w:jc w:val="both"/>
            </w:pPr>
          </w:p>
          <w:p w:rsidR="00720877" w:rsidRDefault="00E83F17" w:rsidP="000E5362">
            <w:pPr>
              <w:tabs>
                <w:tab w:val="num" w:pos="540"/>
              </w:tabs>
              <w:autoSpaceDE w:val="0"/>
              <w:autoSpaceDN w:val="0"/>
              <w:adjustRightInd w:val="0"/>
              <w:jc w:val="both"/>
              <w:rPr>
                <w:bCs/>
                <w:iCs/>
                <w:sz w:val="20"/>
                <w:szCs w:val="20"/>
              </w:rPr>
            </w:pPr>
            <w:r>
              <w:t>P</w:t>
            </w:r>
            <w:r w:rsidR="0083549A" w:rsidRPr="0083549A">
              <w:t xml:space="preserve">rovide the entity’s most recent audited financial statements, inclusive of all notes (statements must be prepared by a Certified Public Accountant identified on a cover sheet or letterhead).  If an internal financial auditor is employed by the entity, describe the reporting procedure and the audit program used. </w:t>
            </w:r>
            <w:r w:rsidR="0083549A" w:rsidRPr="0083549A">
              <w:rPr>
                <w:b/>
                <w:sz w:val="20"/>
                <w:szCs w:val="20"/>
              </w:rPr>
              <w:t>Note</w:t>
            </w:r>
            <w:r w:rsidR="0083549A" w:rsidRPr="0083549A">
              <w:rPr>
                <w:sz w:val="20"/>
                <w:szCs w:val="20"/>
              </w:rPr>
              <w:t xml:space="preserve">: </w:t>
            </w:r>
            <w:r w:rsidR="002E7264">
              <w:rPr>
                <w:bCs/>
                <w:iCs/>
                <w:sz w:val="20"/>
                <w:szCs w:val="20"/>
              </w:rPr>
              <w:t>If the balance sheet</w:t>
            </w:r>
            <w:r w:rsidR="0083549A" w:rsidRPr="0083549A">
              <w:rPr>
                <w:bCs/>
                <w:iCs/>
                <w:sz w:val="20"/>
                <w:szCs w:val="20"/>
              </w:rPr>
              <w:t xml:space="preserve"> submitted </w:t>
            </w:r>
            <w:r w:rsidR="0083549A" w:rsidRPr="0083549A">
              <w:rPr>
                <w:b/>
                <w:bCs/>
                <w:iCs/>
                <w:sz w:val="20"/>
                <w:szCs w:val="20"/>
              </w:rPr>
              <w:t>do</w:t>
            </w:r>
            <w:r w:rsidR="002E7264">
              <w:rPr>
                <w:b/>
                <w:bCs/>
                <w:iCs/>
                <w:sz w:val="20"/>
                <w:szCs w:val="20"/>
              </w:rPr>
              <w:t>es</w:t>
            </w:r>
            <w:r w:rsidR="0083549A" w:rsidRPr="0083549A">
              <w:rPr>
                <w:b/>
                <w:bCs/>
                <w:iCs/>
                <w:sz w:val="20"/>
                <w:szCs w:val="20"/>
              </w:rPr>
              <w:t xml:space="preserve"> not</w:t>
            </w:r>
            <w:r w:rsidR="0083549A" w:rsidRPr="0083549A">
              <w:rPr>
                <w:bCs/>
                <w:iCs/>
                <w:sz w:val="20"/>
                <w:szCs w:val="20"/>
              </w:rPr>
              <w:t xml:space="preserve"> include the client’s trust account(s) information with a line item in cash assets to reflect restricted funds held on behalf of clients and a line item in liabilities to reflect “due clients”, those amounts must be reflected in the statement notes.</w:t>
            </w:r>
          </w:p>
          <w:p w:rsidR="008F0377" w:rsidRPr="000E5362" w:rsidRDefault="008F0377" w:rsidP="000E5362">
            <w:pPr>
              <w:tabs>
                <w:tab w:val="num" w:pos="540"/>
              </w:tabs>
              <w:autoSpaceDE w:val="0"/>
              <w:autoSpaceDN w:val="0"/>
              <w:adjustRightInd w:val="0"/>
              <w:jc w:val="both"/>
              <w:rPr>
                <w:bCs/>
                <w:iCs/>
                <w:sz w:val="20"/>
                <w:szCs w:val="20"/>
              </w:rPr>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B6A7F">
              <w:rPr>
                <w:sz w:val="24"/>
                <w:szCs w:val="24"/>
              </w:rPr>
              <w:t xml:space="preserve"> 51</w:t>
            </w:r>
          </w:p>
        </w:tc>
        <w:tc>
          <w:tcPr>
            <w:tcW w:w="9358" w:type="dxa"/>
            <w:tcBorders>
              <w:top w:val="single" w:sz="4" w:space="0" w:color="auto"/>
              <w:bottom w:val="single" w:sz="4" w:space="0" w:color="auto"/>
            </w:tcBorders>
          </w:tcPr>
          <w:p w:rsidR="00AC60CC" w:rsidRDefault="00AC60CC" w:rsidP="0083549A">
            <w:pPr>
              <w:tabs>
                <w:tab w:val="num" w:pos="540"/>
              </w:tabs>
              <w:autoSpaceDE w:val="0"/>
              <w:autoSpaceDN w:val="0"/>
              <w:adjustRightInd w:val="0"/>
              <w:jc w:val="both"/>
            </w:pPr>
          </w:p>
          <w:p w:rsidR="0083549A" w:rsidRPr="0083549A" w:rsidRDefault="0083549A" w:rsidP="0083549A">
            <w:pPr>
              <w:tabs>
                <w:tab w:val="num" w:pos="540"/>
              </w:tabs>
              <w:autoSpaceDE w:val="0"/>
              <w:autoSpaceDN w:val="0"/>
              <w:adjustRightInd w:val="0"/>
              <w:jc w:val="both"/>
            </w:pPr>
            <w:r w:rsidRPr="0083549A">
              <w:t xml:space="preserve">If the entity has had other external audits conducted </w:t>
            </w:r>
            <w:r w:rsidR="00E44B1D">
              <w:t>during the review period</w:t>
            </w:r>
            <w:r w:rsidR="009567B3">
              <w:t xml:space="preserve"> </w:t>
            </w:r>
            <w:r w:rsidRPr="0083549A">
              <w:t xml:space="preserve">(municipal, state, or federal regulatory body, client or other) provide </w:t>
            </w:r>
            <w:r w:rsidR="00566416">
              <w:t>a list and include the contact information for each regulatory body, client or other</w:t>
            </w:r>
            <w:r w:rsidRPr="0083549A">
              <w:t xml:space="preserve">. </w:t>
            </w:r>
          </w:p>
          <w:p w:rsidR="0083549A" w:rsidRDefault="0083549A" w:rsidP="0083549A">
            <w:pPr>
              <w:tabs>
                <w:tab w:val="num" w:pos="540"/>
              </w:tabs>
              <w:autoSpaceDE w:val="0"/>
              <w:autoSpaceDN w:val="0"/>
              <w:adjustRightInd w:val="0"/>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52</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pPr>
          </w:p>
          <w:p w:rsidR="0083549A" w:rsidRPr="0083549A" w:rsidRDefault="0083549A" w:rsidP="0083549A">
            <w:pPr>
              <w:tabs>
                <w:tab w:val="num" w:pos="540"/>
              </w:tabs>
              <w:autoSpaceDE w:val="0"/>
              <w:autoSpaceDN w:val="0"/>
              <w:adjustRightInd w:val="0"/>
              <w:jc w:val="both"/>
            </w:pPr>
            <w:r w:rsidRPr="0083549A">
              <w:t xml:space="preserve">Provide the name and address of the entity’s current accounting firm.  Has the entity changed accounting firms </w:t>
            </w:r>
            <w:r w:rsidR="00E44B1D">
              <w:t>during the review period</w:t>
            </w:r>
            <w:r w:rsidRPr="0083549A">
              <w:t>?  If yes, provide details.</w:t>
            </w:r>
          </w:p>
          <w:p w:rsidR="0083549A" w:rsidRDefault="0083549A" w:rsidP="0083549A">
            <w:pPr>
              <w:tabs>
                <w:tab w:val="num" w:pos="540"/>
              </w:tabs>
              <w:autoSpaceDE w:val="0"/>
              <w:autoSpaceDN w:val="0"/>
              <w:adjustRightInd w:val="0"/>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B6A7F">
              <w:rPr>
                <w:sz w:val="24"/>
                <w:szCs w:val="24"/>
              </w:rPr>
              <w:t xml:space="preserve"> 53</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rPr>
                <w:szCs w:val="24"/>
              </w:rPr>
            </w:pPr>
          </w:p>
          <w:p w:rsidR="0083549A" w:rsidRPr="000E5362" w:rsidRDefault="0083549A" w:rsidP="0083549A">
            <w:pPr>
              <w:tabs>
                <w:tab w:val="num" w:pos="540"/>
              </w:tabs>
              <w:autoSpaceDE w:val="0"/>
              <w:autoSpaceDN w:val="0"/>
              <w:adjustRightInd w:val="0"/>
              <w:jc w:val="both"/>
              <w:rPr>
                <w:szCs w:val="24"/>
              </w:rPr>
            </w:pPr>
            <w:r w:rsidRPr="000E5362">
              <w:rPr>
                <w:szCs w:val="24"/>
              </w:rPr>
              <w:t>Provide a copy of the licensee’s most recent unclaimed property report(s) by participating state.</w:t>
            </w:r>
          </w:p>
          <w:p w:rsidR="000E5362" w:rsidRPr="009039DE" w:rsidRDefault="000E5362" w:rsidP="0083549A">
            <w:pPr>
              <w:tabs>
                <w:tab w:val="num" w:pos="540"/>
              </w:tabs>
              <w:autoSpaceDE w:val="0"/>
              <w:autoSpaceDN w:val="0"/>
              <w:adjustRightInd w:val="0"/>
              <w:jc w:val="both"/>
              <w:rPr>
                <w:sz w:val="23"/>
                <w:szCs w:val="23"/>
              </w:rPr>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54</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pPr>
          </w:p>
          <w:p w:rsidR="0083549A" w:rsidRPr="0083549A" w:rsidRDefault="0083549A" w:rsidP="0083549A">
            <w:pPr>
              <w:tabs>
                <w:tab w:val="num" w:pos="540"/>
              </w:tabs>
              <w:autoSpaceDE w:val="0"/>
              <w:autoSpaceDN w:val="0"/>
              <w:adjustRightInd w:val="0"/>
              <w:jc w:val="both"/>
            </w:pPr>
            <w:r w:rsidRPr="00E83F17">
              <w:t>Provide</w:t>
            </w:r>
            <w:r w:rsidRPr="0083549A">
              <w:t xml:space="preserve"> a listing of all bank accounts utilized by the entity during </w:t>
            </w:r>
            <w:r w:rsidR="00FD0AEF">
              <w:t>the review period</w:t>
            </w:r>
            <w:r w:rsidRPr="0083549A">
              <w:t>.</w:t>
            </w:r>
          </w:p>
          <w:p w:rsidR="0083549A" w:rsidRPr="0083549A" w:rsidRDefault="0083549A" w:rsidP="0083549A">
            <w:pPr>
              <w:tabs>
                <w:tab w:val="num" w:pos="540"/>
              </w:tabs>
              <w:autoSpaceDE w:val="0"/>
              <w:autoSpaceDN w:val="0"/>
              <w:adjustRightInd w:val="0"/>
              <w:jc w:val="both"/>
            </w:pPr>
            <w:r w:rsidRPr="0083549A">
              <w:t>Include:</w:t>
            </w:r>
          </w:p>
          <w:p w:rsidR="0083549A" w:rsidRPr="0083549A" w:rsidRDefault="0083549A" w:rsidP="0083549A">
            <w:pPr>
              <w:numPr>
                <w:ilvl w:val="0"/>
                <w:numId w:val="29"/>
              </w:numPr>
              <w:tabs>
                <w:tab w:val="num" w:pos="540"/>
              </w:tabs>
              <w:autoSpaceDE w:val="0"/>
              <w:autoSpaceDN w:val="0"/>
              <w:adjustRightInd w:val="0"/>
              <w:jc w:val="both"/>
            </w:pPr>
            <w:r w:rsidRPr="0083549A">
              <w:t>Name and address of the depository institution;</w:t>
            </w:r>
          </w:p>
          <w:p w:rsidR="0083549A" w:rsidRPr="0083549A" w:rsidRDefault="0083549A" w:rsidP="0083549A">
            <w:pPr>
              <w:numPr>
                <w:ilvl w:val="0"/>
                <w:numId w:val="29"/>
              </w:numPr>
              <w:tabs>
                <w:tab w:val="num" w:pos="540"/>
              </w:tabs>
              <w:autoSpaceDE w:val="0"/>
              <w:autoSpaceDN w:val="0"/>
              <w:adjustRightInd w:val="0"/>
              <w:jc w:val="both"/>
            </w:pPr>
            <w:r w:rsidRPr="0083549A">
              <w:t>Account number;</w:t>
            </w:r>
          </w:p>
          <w:p w:rsidR="0083549A" w:rsidRPr="0083549A" w:rsidRDefault="0083549A" w:rsidP="0083549A">
            <w:pPr>
              <w:numPr>
                <w:ilvl w:val="0"/>
                <w:numId w:val="29"/>
              </w:numPr>
              <w:tabs>
                <w:tab w:val="num" w:pos="540"/>
              </w:tabs>
              <w:autoSpaceDE w:val="0"/>
              <w:autoSpaceDN w:val="0"/>
              <w:adjustRightInd w:val="0"/>
              <w:jc w:val="both"/>
            </w:pPr>
            <w:r w:rsidRPr="0083549A">
              <w:t>Type of account; and</w:t>
            </w:r>
          </w:p>
          <w:p w:rsidR="0083549A" w:rsidRPr="0083549A" w:rsidRDefault="0083549A" w:rsidP="0083549A">
            <w:pPr>
              <w:numPr>
                <w:ilvl w:val="0"/>
                <w:numId w:val="29"/>
              </w:numPr>
              <w:tabs>
                <w:tab w:val="num" w:pos="540"/>
              </w:tabs>
              <w:autoSpaceDE w:val="0"/>
              <w:autoSpaceDN w:val="0"/>
              <w:adjustRightInd w:val="0"/>
              <w:jc w:val="both"/>
            </w:pPr>
            <w:r w:rsidRPr="0083549A">
              <w:t>Purpose of each account (</w:t>
            </w:r>
            <w:r w:rsidRPr="0083549A">
              <w:rPr>
                <w:b/>
              </w:rPr>
              <w:t>note state or client specific accounts as such</w:t>
            </w:r>
            <w:r w:rsidRPr="0083549A">
              <w:t>).</w:t>
            </w:r>
          </w:p>
          <w:p w:rsidR="0083549A" w:rsidRDefault="0083549A" w:rsidP="0083549A">
            <w:pPr>
              <w:tabs>
                <w:tab w:val="num" w:pos="540"/>
              </w:tabs>
              <w:autoSpaceDE w:val="0"/>
              <w:autoSpaceDN w:val="0"/>
              <w:adjustRightInd w:val="0"/>
              <w:jc w:val="both"/>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55</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pPr>
          </w:p>
          <w:p w:rsidR="003F3A6F" w:rsidRDefault="0083549A" w:rsidP="0083549A">
            <w:pPr>
              <w:tabs>
                <w:tab w:val="num" w:pos="540"/>
              </w:tabs>
              <w:autoSpaceDE w:val="0"/>
              <w:autoSpaceDN w:val="0"/>
              <w:adjustRightInd w:val="0"/>
              <w:jc w:val="both"/>
            </w:pPr>
            <w:r w:rsidRPr="0083549A">
              <w:t>Provide the corresponding account statements with</w:t>
            </w:r>
            <w:r w:rsidR="003F3A6F">
              <w:t xml:space="preserve"> the following for each account listed above:</w:t>
            </w:r>
          </w:p>
          <w:p w:rsidR="003F3A6F" w:rsidRDefault="003F3A6F" w:rsidP="003F3A6F">
            <w:pPr>
              <w:pStyle w:val="ListParagraph"/>
              <w:numPr>
                <w:ilvl w:val="0"/>
                <w:numId w:val="45"/>
              </w:numPr>
              <w:tabs>
                <w:tab w:val="num" w:pos="540"/>
              </w:tabs>
              <w:autoSpaceDE w:val="0"/>
              <w:autoSpaceDN w:val="0"/>
              <w:adjustRightInd w:val="0"/>
              <w:jc w:val="both"/>
            </w:pPr>
            <w:r>
              <w:t>Reconciliations</w:t>
            </w:r>
          </w:p>
          <w:p w:rsidR="003F3A6F" w:rsidRDefault="003F3A6F" w:rsidP="003F3A6F">
            <w:pPr>
              <w:pStyle w:val="ListParagraph"/>
              <w:numPr>
                <w:ilvl w:val="0"/>
                <w:numId w:val="45"/>
              </w:numPr>
              <w:tabs>
                <w:tab w:val="num" w:pos="540"/>
              </w:tabs>
              <w:autoSpaceDE w:val="0"/>
              <w:autoSpaceDN w:val="0"/>
              <w:adjustRightInd w:val="0"/>
              <w:jc w:val="both"/>
            </w:pPr>
            <w:r>
              <w:t>C</w:t>
            </w:r>
            <w:r w:rsidR="0083549A" w:rsidRPr="0083549A">
              <w:t>heck register</w:t>
            </w:r>
            <w:r>
              <w:t>s</w:t>
            </w:r>
          </w:p>
          <w:p w:rsidR="003F3A6F" w:rsidRDefault="003F3A6F" w:rsidP="003F3A6F">
            <w:pPr>
              <w:pStyle w:val="ListParagraph"/>
              <w:numPr>
                <w:ilvl w:val="0"/>
                <w:numId w:val="45"/>
              </w:numPr>
              <w:tabs>
                <w:tab w:val="num" w:pos="540"/>
              </w:tabs>
              <w:autoSpaceDE w:val="0"/>
              <w:autoSpaceDN w:val="0"/>
              <w:adjustRightInd w:val="0"/>
              <w:jc w:val="both"/>
            </w:pPr>
            <w:r>
              <w:t>List of all voided checks</w:t>
            </w:r>
          </w:p>
          <w:p w:rsidR="0083549A" w:rsidRPr="0083549A" w:rsidRDefault="0083549A" w:rsidP="0083549A">
            <w:pPr>
              <w:tabs>
                <w:tab w:val="num" w:pos="540"/>
              </w:tabs>
              <w:autoSpaceDE w:val="0"/>
              <w:autoSpaceDN w:val="0"/>
              <w:adjustRightInd w:val="0"/>
              <w:jc w:val="both"/>
            </w:pPr>
            <w:r w:rsidRPr="0083549A">
              <w:t>The registers and reconciliations must reflect a complete listing of all checks/outstanding checks by account number, dollar amount, date and payee (be sure to include any manually issued checks).</w:t>
            </w:r>
          </w:p>
          <w:p w:rsidR="0083549A" w:rsidRPr="0083549A" w:rsidRDefault="0083549A" w:rsidP="0083549A">
            <w:pPr>
              <w:tabs>
                <w:tab w:val="num" w:pos="540"/>
              </w:tabs>
              <w:autoSpaceDE w:val="0"/>
              <w:autoSpaceDN w:val="0"/>
              <w:adjustRightInd w:val="0"/>
              <w:jc w:val="both"/>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56</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pPr>
          </w:p>
          <w:p w:rsidR="0083549A" w:rsidRPr="0083549A" w:rsidRDefault="0083549A" w:rsidP="0083549A">
            <w:pPr>
              <w:tabs>
                <w:tab w:val="num" w:pos="540"/>
              </w:tabs>
              <w:autoSpaceDE w:val="0"/>
              <w:autoSpaceDN w:val="0"/>
              <w:adjustRightInd w:val="0"/>
              <w:jc w:val="both"/>
            </w:pPr>
            <w:r w:rsidRPr="0083549A">
              <w:t xml:space="preserve">Have any of the trust fund accounts been overdrawn, even for one day, during the </w:t>
            </w:r>
            <w:r w:rsidR="008224A5">
              <w:t>review period</w:t>
            </w:r>
            <w:r w:rsidRPr="0083549A">
              <w:t>?  If yes, provide the date, length, amount</w:t>
            </w:r>
            <w:r w:rsidR="000E5362">
              <w:t>,</w:t>
            </w:r>
            <w:r w:rsidRPr="0083549A">
              <w:t xml:space="preserve"> and reason for the overdraft(s).</w:t>
            </w:r>
          </w:p>
          <w:p w:rsidR="0083549A" w:rsidRDefault="0083549A" w:rsidP="0083549A">
            <w:pPr>
              <w:tabs>
                <w:tab w:val="num" w:pos="540"/>
              </w:tabs>
              <w:autoSpaceDE w:val="0"/>
              <w:autoSpaceDN w:val="0"/>
              <w:adjustRightInd w:val="0"/>
              <w:jc w:val="both"/>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57</w:t>
            </w:r>
          </w:p>
        </w:tc>
        <w:tc>
          <w:tcPr>
            <w:tcW w:w="9358" w:type="dxa"/>
            <w:tcBorders>
              <w:top w:val="single" w:sz="4" w:space="0" w:color="auto"/>
              <w:bottom w:val="single" w:sz="4" w:space="0" w:color="auto"/>
            </w:tcBorders>
          </w:tcPr>
          <w:p w:rsidR="00542842" w:rsidRDefault="00542842" w:rsidP="0083549A">
            <w:pPr>
              <w:tabs>
                <w:tab w:val="num" w:pos="540"/>
              </w:tabs>
              <w:autoSpaceDE w:val="0"/>
              <w:autoSpaceDN w:val="0"/>
              <w:adjustRightInd w:val="0"/>
              <w:jc w:val="both"/>
            </w:pPr>
          </w:p>
          <w:p w:rsidR="0083549A" w:rsidRPr="0083549A" w:rsidRDefault="0083549A" w:rsidP="0083549A">
            <w:pPr>
              <w:tabs>
                <w:tab w:val="num" w:pos="540"/>
              </w:tabs>
              <w:autoSpaceDE w:val="0"/>
              <w:autoSpaceDN w:val="0"/>
              <w:adjustRightInd w:val="0"/>
              <w:jc w:val="both"/>
            </w:pPr>
            <w:r w:rsidRPr="0083549A">
              <w:t xml:space="preserve">Provide a flow chart detailing the money trail for debtor payments, including identification of the type of payment made (i.e. credit card, cash or check, debit card, phone pay, ACH, wire transfer, etc.), through client remittance.  This chart should identify any and all bank accounts by bank name and account number utilized.  </w:t>
            </w:r>
          </w:p>
          <w:p w:rsidR="0083549A" w:rsidRDefault="0083549A" w:rsidP="0083549A">
            <w:pPr>
              <w:tabs>
                <w:tab w:val="num" w:pos="540"/>
              </w:tabs>
              <w:autoSpaceDE w:val="0"/>
              <w:autoSpaceDN w:val="0"/>
              <w:adjustRightInd w:val="0"/>
              <w:jc w:val="both"/>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lastRenderedPageBreak/>
              <w:t>IR</w:t>
            </w:r>
            <w:r w:rsidR="00BB6A7F">
              <w:rPr>
                <w:sz w:val="24"/>
                <w:szCs w:val="24"/>
              </w:rPr>
              <w:t xml:space="preserve"> 58</w:t>
            </w:r>
          </w:p>
        </w:tc>
        <w:tc>
          <w:tcPr>
            <w:tcW w:w="9358" w:type="dxa"/>
            <w:tcBorders>
              <w:top w:val="single" w:sz="4" w:space="0" w:color="auto"/>
              <w:bottom w:val="single" w:sz="4" w:space="0" w:color="auto"/>
            </w:tcBorders>
          </w:tcPr>
          <w:p w:rsidR="003F3A6F" w:rsidRDefault="003F3A6F" w:rsidP="0083549A">
            <w:pPr>
              <w:tabs>
                <w:tab w:val="num" w:pos="540"/>
              </w:tabs>
              <w:autoSpaceDE w:val="0"/>
              <w:autoSpaceDN w:val="0"/>
              <w:adjustRightInd w:val="0"/>
              <w:jc w:val="both"/>
            </w:pPr>
          </w:p>
          <w:p w:rsidR="008F0377" w:rsidRDefault="003F3A6F" w:rsidP="0083549A">
            <w:pPr>
              <w:tabs>
                <w:tab w:val="num" w:pos="540"/>
              </w:tabs>
              <w:autoSpaceDE w:val="0"/>
              <w:autoSpaceDN w:val="0"/>
              <w:adjustRightInd w:val="0"/>
              <w:jc w:val="both"/>
            </w:pPr>
            <w:r>
              <w:t xml:space="preserve">Provide documentation of the amount due to all creditors or forwarders on the last day of the examination period.  </w:t>
            </w:r>
          </w:p>
          <w:p w:rsidR="003F3A6F" w:rsidRDefault="003F3A6F" w:rsidP="0083549A">
            <w:pPr>
              <w:tabs>
                <w:tab w:val="num" w:pos="540"/>
              </w:tabs>
              <w:autoSpaceDE w:val="0"/>
              <w:autoSpaceDN w:val="0"/>
              <w:adjustRightInd w:val="0"/>
              <w:jc w:val="both"/>
            </w:pP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59</w:t>
            </w:r>
          </w:p>
        </w:tc>
        <w:tc>
          <w:tcPr>
            <w:tcW w:w="9358" w:type="dxa"/>
            <w:tcBorders>
              <w:top w:val="single" w:sz="4" w:space="0" w:color="auto"/>
              <w:bottom w:val="single" w:sz="4" w:space="0" w:color="auto"/>
            </w:tcBorders>
          </w:tcPr>
          <w:p w:rsidR="0083549A" w:rsidRDefault="003F3A6F" w:rsidP="003F3A6F">
            <w:pPr>
              <w:tabs>
                <w:tab w:val="num" w:pos="540"/>
              </w:tabs>
              <w:autoSpaceDE w:val="0"/>
              <w:autoSpaceDN w:val="0"/>
              <w:adjustRightInd w:val="0"/>
              <w:jc w:val="both"/>
            </w:pPr>
            <w:r>
              <w:t xml:space="preserve">Provide a list of </w:t>
            </w:r>
            <w:r w:rsidRPr="0083549A">
              <w:t xml:space="preserve">any clients who comprise a large portion (10% or greater) of the entity’s </w:t>
            </w:r>
            <w:r>
              <w:t xml:space="preserve">revenue.  List the name of each entity and the applicable percentage of revenue.  </w:t>
            </w:r>
          </w:p>
        </w:tc>
      </w:tr>
      <w:tr w:rsidR="0083549A" w:rsidRPr="003B2B0A" w:rsidTr="0083549A">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60</w:t>
            </w:r>
          </w:p>
        </w:tc>
        <w:tc>
          <w:tcPr>
            <w:tcW w:w="9358" w:type="dxa"/>
            <w:tcBorders>
              <w:top w:val="single" w:sz="4" w:space="0" w:color="auto"/>
              <w:bottom w:val="single" w:sz="4" w:space="0" w:color="auto"/>
            </w:tcBorders>
          </w:tcPr>
          <w:p w:rsidR="003F3A6F" w:rsidRPr="0083549A" w:rsidRDefault="003F3A6F" w:rsidP="003F3A6F">
            <w:pPr>
              <w:tabs>
                <w:tab w:val="num" w:pos="540"/>
              </w:tabs>
              <w:autoSpaceDE w:val="0"/>
              <w:autoSpaceDN w:val="0"/>
              <w:adjustRightInd w:val="0"/>
              <w:jc w:val="both"/>
            </w:pPr>
            <w:r w:rsidRPr="0083549A">
              <w:t>If the entity is currently delinquent (more than 60 days past due) on any account owed to any creditor or vendor, provide a list of the creditor</w:t>
            </w:r>
            <w:r>
              <w:t>(</w:t>
            </w:r>
            <w:r w:rsidRPr="0083549A">
              <w:t>s</w:t>
            </w:r>
            <w:r>
              <w:t>)</w:t>
            </w:r>
            <w:r w:rsidRPr="0083549A">
              <w:t xml:space="preserve"> and</w:t>
            </w:r>
            <w:r>
              <w:t>/or</w:t>
            </w:r>
            <w:r w:rsidRPr="0083549A">
              <w:t xml:space="preserve"> vendor</w:t>
            </w:r>
            <w:r>
              <w:t>(</w:t>
            </w:r>
            <w:r w:rsidRPr="0083549A">
              <w:t>s</w:t>
            </w:r>
            <w:r>
              <w:t>)</w:t>
            </w:r>
            <w:r w:rsidRPr="0083549A">
              <w:t xml:space="preserve">, the amount of the delinquency, and the reason for the delinquency. </w:t>
            </w:r>
          </w:p>
          <w:p w:rsidR="00542842" w:rsidRDefault="00542842" w:rsidP="0083549A">
            <w:pPr>
              <w:tabs>
                <w:tab w:val="num" w:pos="540"/>
              </w:tabs>
              <w:autoSpaceDE w:val="0"/>
              <w:autoSpaceDN w:val="0"/>
              <w:adjustRightInd w:val="0"/>
              <w:jc w:val="both"/>
            </w:pPr>
          </w:p>
          <w:p w:rsidR="0083549A" w:rsidRDefault="0083549A" w:rsidP="003F3A6F">
            <w:pPr>
              <w:tabs>
                <w:tab w:val="num" w:pos="540"/>
              </w:tabs>
              <w:autoSpaceDE w:val="0"/>
              <w:autoSpaceDN w:val="0"/>
              <w:adjustRightInd w:val="0"/>
              <w:jc w:val="both"/>
            </w:pPr>
          </w:p>
        </w:tc>
      </w:tr>
      <w:tr w:rsidR="0083549A" w:rsidRPr="003B2B0A" w:rsidTr="002844C1">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single" w:sz="4" w:space="0" w:color="auto"/>
              <w:bottom w:val="single" w:sz="4" w:space="0" w:color="auto"/>
            </w:tcBorders>
            <w:vAlign w:val="center"/>
          </w:tcPr>
          <w:p w:rsidR="0083549A" w:rsidRPr="0083549A" w:rsidRDefault="002C757D" w:rsidP="00BB37D1">
            <w:pPr>
              <w:pStyle w:val="Header"/>
              <w:widowControl w:val="0"/>
              <w:tabs>
                <w:tab w:val="clear" w:pos="4320"/>
                <w:tab w:val="clear" w:pos="8640"/>
                <w:tab w:val="left" w:pos="-360"/>
                <w:tab w:val="left" w:pos="0"/>
                <w:tab w:val="left" w:pos="540"/>
                <w:tab w:val="left" w:pos="1440"/>
              </w:tabs>
              <w:ind w:left="-108"/>
              <w:jc w:val="center"/>
              <w:rPr>
                <w:color w:val="984806" w:themeColor="accent6" w:themeShade="80"/>
                <w:sz w:val="24"/>
                <w:szCs w:val="24"/>
              </w:rPr>
            </w:pPr>
            <w:r>
              <w:rPr>
                <w:sz w:val="24"/>
                <w:szCs w:val="24"/>
              </w:rPr>
              <w:t>IR</w:t>
            </w:r>
            <w:r w:rsidR="00BB6A7F">
              <w:rPr>
                <w:sz w:val="24"/>
                <w:szCs w:val="24"/>
              </w:rPr>
              <w:t xml:space="preserve"> 61</w:t>
            </w:r>
          </w:p>
        </w:tc>
        <w:tc>
          <w:tcPr>
            <w:tcW w:w="9358" w:type="dxa"/>
            <w:tcBorders>
              <w:top w:val="single" w:sz="4" w:space="0" w:color="auto"/>
              <w:bottom w:val="single" w:sz="4" w:space="0" w:color="auto"/>
            </w:tcBorders>
          </w:tcPr>
          <w:p w:rsidR="00542842" w:rsidRDefault="00542842" w:rsidP="009567B3">
            <w:pPr>
              <w:tabs>
                <w:tab w:val="num" w:pos="540"/>
              </w:tabs>
              <w:autoSpaceDE w:val="0"/>
              <w:autoSpaceDN w:val="0"/>
              <w:adjustRightInd w:val="0"/>
              <w:jc w:val="both"/>
            </w:pPr>
          </w:p>
          <w:p w:rsidR="003F3A6F" w:rsidRDefault="003F3A6F" w:rsidP="003F3A6F">
            <w:pPr>
              <w:tabs>
                <w:tab w:val="num" w:pos="540"/>
              </w:tabs>
              <w:autoSpaceDE w:val="0"/>
              <w:autoSpaceDN w:val="0"/>
              <w:adjustRightInd w:val="0"/>
              <w:jc w:val="both"/>
            </w:pPr>
            <w:r w:rsidRPr="003F3A6F">
              <w:rPr>
                <w:color w:val="FF0000"/>
              </w:rPr>
              <w:t>Provide</w:t>
            </w:r>
            <w:r w:rsidRPr="0083549A">
              <w:t xml:space="preserve"> details if the entity, on its own behalf, or any officer, principal, partner, owner or director, on the entity’s behalf, is contingently liable to a bank, finance company, factor or other as </w:t>
            </w:r>
            <w:r>
              <w:t xml:space="preserve">an </w:t>
            </w:r>
            <w:r w:rsidRPr="0083549A">
              <w:t xml:space="preserve">endorser, guarantor, or otherwise. </w:t>
            </w:r>
          </w:p>
          <w:p w:rsidR="003F3A6F" w:rsidRPr="0083549A" w:rsidRDefault="003F3A6F" w:rsidP="003F3A6F">
            <w:pPr>
              <w:tabs>
                <w:tab w:val="num" w:pos="540"/>
              </w:tabs>
              <w:autoSpaceDE w:val="0"/>
              <w:autoSpaceDN w:val="0"/>
              <w:adjustRightInd w:val="0"/>
              <w:jc w:val="both"/>
            </w:pPr>
          </w:p>
          <w:p w:rsidR="0083549A" w:rsidRDefault="0095349F" w:rsidP="009567B3">
            <w:pPr>
              <w:tabs>
                <w:tab w:val="num" w:pos="540"/>
              </w:tabs>
              <w:autoSpaceDE w:val="0"/>
              <w:autoSpaceDN w:val="0"/>
              <w:adjustRightInd w:val="0"/>
              <w:jc w:val="both"/>
            </w:pPr>
            <w:r w:rsidRPr="003F3A6F">
              <w:rPr>
                <w:color w:val="FF0000"/>
              </w:rPr>
              <w:t>Provide</w:t>
            </w:r>
            <w:r w:rsidRPr="0083549A">
              <w:t xml:space="preserve"> details </w:t>
            </w:r>
            <w:r>
              <w:t>i</w:t>
            </w:r>
            <w:r w:rsidR="0083549A" w:rsidRPr="0083549A">
              <w:t xml:space="preserve">f any corporate stock or asset of the entity has been pledged to secure the indebtedness of any other entity during </w:t>
            </w:r>
            <w:r w:rsidR="008224A5">
              <w:t>the review period</w:t>
            </w:r>
            <w:r w:rsidR="0083549A" w:rsidRPr="00C828A8">
              <w:t>.</w:t>
            </w:r>
            <w:r w:rsidR="0083549A" w:rsidRPr="0083549A">
              <w:t xml:space="preserve">  </w:t>
            </w:r>
          </w:p>
          <w:p w:rsidR="000E5362" w:rsidRDefault="000E5362" w:rsidP="009567B3">
            <w:pPr>
              <w:tabs>
                <w:tab w:val="num" w:pos="540"/>
              </w:tabs>
              <w:autoSpaceDE w:val="0"/>
              <w:autoSpaceDN w:val="0"/>
              <w:adjustRightInd w:val="0"/>
              <w:jc w:val="both"/>
            </w:pPr>
          </w:p>
        </w:tc>
      </w:tr>
      <w:tr w:rsidR="002844C1" w:rsidRPr="003B2B0A" w:rsidTr="002844C1">
        <w:tblPrEx>
          <w:tblBorders>
            <w:insideH w:val="single" w:sz="4" w:space="0" w:color="auto"/>
            <w:insideV w:val="single" w:sz="4" w:space="0" w:color="auto"/>
          </w:tblBorders>
          <w:shd w:val="clear" w:color="auto" w:fill="auto"/>
        </w:tblPrEx>
        <w:trPr>
          <w:gridAfter w:val="1"/>
          <w:wAfter w:w="30" w:type="dxa"/>
          <w:trHeight w:val="64"/>
        </w:trPr>
        <w:tc>
          <w:tcPr>
            <w:tcW w:w="812" w:type="dxa"/>
            <w:tcBorders>
              <w:left w:val="nil"/>
              <w:right w:val="nil"/>
            </w:tcBorders>
            <w:vAlign w:val="center"/>
          </w:tcPr>
          <w:p w:rsidR="002844C1" w:rsidRDefault="002844C1" w:rsidP="00BB37D1">
            <w:pPr>
              <w:pStyle w:val="Header"/>
              <w:widowControl w:val="0"/>
              <w:tabs>
                <w:tab w:val="clear" w:pos="4320"/>
                <w:tab w:val="clear" w:pos="8640"/>
                <w:tab w:val="left" w:pos="-360"/>
                <w:tab w:val="left" w:pos="0"/>
                <w:tab w:val="left" w:pos="540"/>
                <w:tab w:val="left" w:pos="1440"/>
              </w:tabs>
              <w:ind w:left="-108"/>
              <w:jc w:val="center"/>
              <w:rPr>
                <w:sz w:val="24"/>
                <w:szCs w:val="24"/>
              </w:rPr>
            </w:pPr>
          </w:p>
        </w:tc>
        <w:tc>
          <w:tcPr>
            <w:tcW w:w="9358" w:type="dxa"/>
            <w:tcBorders>
              <w:top w:val="single" w:sz="4" w:space="0" w:color="auto"/>
              <w:left w:val="nil"/>
              <w:bottom w:val="single" w:sz="4" w:space="0" w:color="auto"/>
              <w:right w:val="nil"/>
            </w:tcBorders>
          </w:tcPr>
          <w:p w:rsidR="002844C1" w:rsidRDefault="002844C1" w:rsidP="009567B3">
            <w:pPr>
              <w:tabs>
                <w:tab w:val="num" w:pos="540"/>
              </w:tabs>
              <w:autoSpaceDE w:val="0"/>
              <w:autoSpaceDN w:val="0"/>
              <w:adjustRightInd w:val="0"/>
              <w:jc w:val="both"/>
            </w:pPr>
          </w:p>
        </w:tc>
      </w:tr>
      <w:tr w:rsidR="00A531AA" w:rsidRPr="003B2B0A" w:rsidTr="0083549A">
        <w:trPr>
          <w:gridAfter w:val="1"/>
          <w:wAfter w:w="30" w:type="dxa"/>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A531AA" w:rsidRPr="003B2B0A" w:rsidRDefault="00A531AA" w:rsidP="00720877">
            <w:pPr>
              <w:pStyle w:val="Header"/>
              <w:keepNext/>
              <w:keepLines/>
              <w:tabs>
                <w:tab w:val="clear" w:pos="4320"/>
                <w:tab w:val="clear" w:pos="8640"/>
                <w:tab w:val="left" w:pos="-360"/>
                <w:tab w:val="left" w:pos="0"/>
                <w:tab w:val="left" w:pos="540"/>
                <w:tab w:val="left" w:pos="1440"/>
              </w:tabs>
              <w:rPr>
                <w:b/>
                <w:sz w:val="24"/>
                <w:szCs w:val="24"/>
              </w:rPr>
            </w:pPr>
          </w:p>
          <w:p w:rsidR="00A531AA" w:rsidRPr="003B2B0A" w:rsidRDefault="008475FB" w:rsidP="005E0AE9">
            <w:pPr>
              <w:pStyle w:val="ListParagraph"/>
              <w:numPr>
                <w:ilvl w:val="0"/>
                <w:numId w:val="4"/>
              </w:numPr>
              <w:jc w:val="center"/>
              <w:rPr>
                <w:b/>
                <w:szCs w:val="24"/>
              </w:rPr>
            </w:pPr>
            <w:r>
              <w:rPr>
                <w:b/>
                <w:szCs w:val="24"/>
              </w:rPr>
              <w:t>Payments/Debtor History</w:t>
            </w:r>
          </w:p>
          <w:p w:rsidR="00A531AA" w:rsidRPr="003B2B0A" w:rsidRDefault="00A531AA" w:rsidP="00720877">
            <w:pPr>
              <w:pStyle w:val="Header"/>
              <w:keepNext/>
              <w:keepLines/>
              <w:tabs>
                <w:tab w:val="clear" w:pos="4320"/>
                <w:tab w:val="clear" w:pos="8640"/>
                <w:tab w:val="left" w:pos="-360"/>
                <w:tab w:val="left" w:pos="0"/>
                <w:tab w:val="left" w:pos="540"/>
                <w:tab w:val="left" w:pos="1440"/>
              </w:tabs>
              <w:rPr>
                <w:b/>
                <w:sz w:val="24"/>
                <w:szCs w:val="24"/>
              </w:rPr>
            </w:pPr>
          </w:p>
        </w:tc>
      </w:tr>
      <w:tr w:rsidR="00A531AA" w:rsidRPr="003B2B0A" w:rsidTr="00EF02EE">
        <w:trPr>
          <w:gridAfter w:val="1"/>
          <w:wAfter w:w="30" w:type="dxa"/>
          <w:cantSplit/>
        </w:trPr>
        <w:tc>
          <w:tcPr>
            <w:tcW w:w="812" w:type="dxa"/>
            <w:tcBorders>
              <w:top w:val="double" w:sz="4" w:space="0" w:color="auto"/>
              <w:left w:val="double" w:sz="4" w:space="0" w:color="auto"/>
              <w:bottom w:val="double" w:sz="4" w:space="0" w:color="auto"/>
              <w:right w:val="double" w:sz="4" w:space="0" w:color="auto"/>
            </w:tcBorders>
            <w:shd w:val="clear" w:color="auto" w:fill="CCFFFF"/>
          </w:tcPr>
          <w:p w:rsidR="00A531AA" w:rsidRPr="003B2B0A" w:rsidRDefault="00A531AA" w:rsidP="00720877">
            <w:pPr>
              <w:rPr>
                <w:caps/>
                <w:szCs w:val="24"/>
              </w:rPr>
            </w:pPr>
          </w:p>
        </w:tc>
        <w:tc>
          <w:tcPr>
            <w:tcW w:w="9358" w:type="dxa"/>
            <w:tcBorders>
              <w:top w:val="double" w:sz="4" w:space="0" w:color="auto"/>
              <w:left w:val="double" w:sz="4" w:space="0" w:color="auto"/>
              <w:bottom w:val="double" w:sz="4" w:space="0" w:color="auto"/>
              <w:right w:val="double" w:sz="4" w:space="0" w:color="auto"/>
            </w:tcBorders>
            <w:shd w:val="clear" w:color="auto" w:fill="CCFFFF"/>
            <w:vAlign w:val="center"/>
          </w:tcPr>
          <w:p w:rsidR="00A531AA" w:rsidRPr="003B2B0A" w:rsidRDefault="00A531AA" w:rsidP="0072087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A531AA" w:rsidRPr="003B2B0A" w:rsidTr="00EF02EE">
        <w:tblPrEx>
          <w:tblBorders>
            <w:insideH w:val="single" w:sz="4" w:space="0" w:color="auto"/>
            <w:insideV w:val="single" w:sz="4" w:space="0" w:color="auto"/>
          </w:tblBorders>
          <w:shd w:val="clear" w:color="auto" w:fill="auto"/>
        </w:tblPrEx>
        <w:trPr>
          <w:gridAfter w:val="1"/>
          <w:wAfter w:w="30" w:type="dxa"/>
          <w:cantSplit/>
          <w:trHeight w:val="64"/>
        </w:trPr>
        <w:tc>
          <w:tcPr>
            <w:tcW w:w="812" w:type="dxa"/>
            <w:tcBorders>
              <w:left w:val="single" w:sz="4" w:space="0" w:color="auto"/>
            </w:tcBorders>
            <w:vAlign w:val="center"/>
          </w:tcPr>
          <w:p w:rsidR="00A531AA" w:rsidRPr="00680490" w:rsidRDefault="00C309C8" w:rsidP="00D0451B">
            <w:pPr>
              <w:pStyle w:val="Header"/>
              <w:widowControl w:val="0"/>
              <w:tabs>
                <w:tab w:val="clear" w:pos="4320"/>
                <w:tab w:val="clear" w:pos="8640"/>
                <w:tab w:val="left" w:pos="-360"/>
                <w:tab w:val="left" w:pos="0"/>
                <w:tab w:val="left" w:pos="540"/>
                <w:tab w:val="left" w:pos="1440"/>
              </w:tabs>
              <w:ind w:left="-108"/>
              <w:jc w:val="center"/>
              <w:rPr>
                <w:sz w:val="24"/>
                <w:szCs w:val="24"/>
              </w:rPr>
            </w:pPr>
            <w:r w:rsidRPr="00680490">
              <w:rPr>
                <w:sz w:val="24"/>
                <w:szCs w:val="24"/>
              </w:rPr>
              <w:lastRenderedPageBreak/>
              <w:t>IR</w:t>
            </w:r>
            <w:r w:rsidR="00BB6A7F">
              <w:rPr>
                <w:sz w:val="24"/>
                <w:szCs w:val="24"/>
              </w:rPr>
              <w:t xml:space="preserve"> 62</w:t>
            </w:r>
            <w:r w:rsidR="00910ECC" w:rsidRPr="00680490">
              <w:rPr>
                <w:sz w:val="24"/>
                <w:szCs w:val="24"/>
              </w:rPr>
              <w:t xml:space="preserve"> </w:t>
            </w:r>
          </w:p>
        </w:tc>
        <w:tc>
          <w:tcPr>
            <w:tcW w:w="9358" w:type="dxa"/>
            <w:tcBorders>
              <w:top w:val="single" w:sz="4" w:space="0" w:color="auto"/>
              <w:bottom w:val="single" w:sz="4" w:space="0" w:color="auto"/>
            </w:tcBorders>
          </w:tcPr>
          <w:p w:rsidR="00542842" w:rsidRDefault="00542842" w:rsidP="00680490">
            <w:pPr>
              <w:autoSpaceDE w:val="0"/>
              <w:autoSpaceDN w:val="0"/>
              <w:adjustRightInd w:val="0"/>
              <w:jc w:val="both"/>
              <w:rPr>
                <w:szCs w:val="24"/>
              </w:rPr>
            </w:pPr>
          </w:p>
          <w:p w:rsidR="00603B48" w:rsidRDefault="00680490" w:rsidP="00680490">
            <w:pPr>
              <w:autoSpaceDE w:val="0"/>
              <w:autoSpaceDN w:val="0"/>
              <w:adjustRightInd w:val="0"/>
              <w:jc w:val="both"/>
              <w:rPr>
                <w:szCs w:val="24"/>
              </w:rPr>
            </w:pPr>
            <w:r w:rsidRPr="00680490">
              <w:rPr>
                <w:szCs w:val="24"/>
              </w:rPr>
              <w:t>Pro</w:t>
            </w:r>
            <w:r>
              <w:rPr>
                <w:szCs w:val="24"/>
              </w:rPr>
              <w:t>vi</w:t>
            </w:r>
            <w:r w:rsidR="008F0377">
              <w:rPr>
                <w:szCs w:val="24"/>
              </w:rPr>
              <w:t>d</w:t>
            </w:r>
            <w:r>
              <w:rPr>
                <w:szCs w:val="24"/>
              </w:rPr>
              <w:t>e a listing of all colle</w:t>
            </w:r>
            <w:r w:rsidR="00603B48">
              <w:rPr>
                <w:szCs w:val="24"/>
              </w:rPr>
              <w:t>ctions</w:t>
            </w:r>
            <w:r w:rsidR="00FB572E">
              <w:rPr>
                <w:szCs w:val="24"/>
              </w:rPr>
              <w:t>,</w:t>
            </w:r>
            <w:r>
              <w:rPr>
                <w:szCs w:val="24"/>
              </w:rPr>
              <w:t xml:space="preserve"> in each examination state</w:t>
            </w:r>
            <w:r w:rsidR="00FB572E">
              <w:rPr>
                <w:szCs w:val="24"/>
              </w:rPr>
              <w:t>,</w:t>
            </w:r>
            <w:r>
              <w:rPr>
                <w:szCs w:val="24"/>
              </w:rPr>
              <w:t xml:space="preserve"> for the review period</w:t>
            </w:r>
            <w:r w:rsidR="00603B48">
              <w:rPr>
                <w:szCs w:val="24"/>
              </w:rPr>
              <w:t xml:space="preserve"> setting forth the following:</w:t>
            </w:r>
            <w:r>
              <w:rPr>
                <w:szCs w:val="24"/>
              </w:rPr>
              <w:t xml:space="preserve">  </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The</w:t>
            </w:r>
            <w:r w:rsidR="00771381" w:rsidRPr="00771381">
              <w:rPr>
                <w:szCs w:val="24"/>
              </w:rPr>
              <w:t xml:space="preserve"> amoun</w:t>
            </w:r>
            <w:r w:rsidRPr="00771381">
              <w:rPr>
                <w:szCs w:val="24"/>
              </w:rPr>
              <w:t>t credited to principal, interest and other charges, such other charges to include non-</w:t>
            </w:r>
            <w:proofErr w:type="spellStart"/>
            <w:r w:rsidRPr="00771381">
              <w:rPr>
                <w:szCs w:val="24"/>
              </w:rPr>
              <w:t>sfficient</w:t>
            </w:r>
            <w:proofErr w:type="spellEnd"/>
            <w:r w:rsidRPr="00771381">
              <w:rPr>
                <w:szCs w:val="24"/>
              </w:rPr>
              <w:t xml:space="preserve"> fund fees assessed by the creditor, any fees permitted and collected pursuant to state law, attorney’s fees and court costs.</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 xml:space="preserve">The </w:t>
            </w:r>
            <w:proofErr w:type="spellStart"/>
            <w:r w:rsidRPr="00771381">
              <w:rPr>
                <w:szCs w:val="24"/>
              </w:rPr>
              <w:t>amout</w:t>
            </w:r>
            <w:proofErr w:type="spellEnd"/>
            <w:r w:rsidRPr="00771381">
              <w:rPr>
                <w:szCs w:val="24"/>
              </w:rPr>
              <w:t xml:space="preserve"> due creditors or forwarders </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 xml:space="preserve">The </w:t>
            </w:r>
            <w:proofErr w:type="spellStart"/>
            <w:r w:rsidRPr="00771381">
              <w:rPr>
                <w:szCs w:val="24"/>
              </w:rPr>
              <w:t>amout</w:t>
            </w:r>
            <w:proofErr w:type="spellEnd"/>
            <w:r w:rsidRPr="00771381">
              <w:rPr>
                <w:szCs w:val="24"/>
              </w:rPr>
              <w:t xml:space="preserve"> retained as commission or commission paid to </w:t>
            </w:r>
            <w:proofErr w:type="spellStart"/>
            <w:r w:rsidRPr="00771381">
              <w:rPr>
                <w:szCs w:val="24"/>
              </w:rPr>
              <w:t>forwardees</w:t>
            </w:r>
            <w:proofErr w:type="spellEnd"/>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Paid directs reported and paid direct commissions received</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 xml:space="preserve">Debtors name </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Account number</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Payment date</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Payment type</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Debtor state</w:t>
            </w:r>
          </w:p>
          <w:p w:rsidR="00603B48" w:rsidRPr="00771381" w:rsidRDefault="00603B48" w:rsidP="00771381">
            <w:pPr>
              <w:pStyle w:val="ListParagraph"/>
              <w:numPr>
                <w:ilvl w:val="0"/>
                <w:numId w:val="46"/>
              </w:numPr>
              <w:autoSpaceDE w:val="0"/>
              <w:autoSpaceDN w:val="0"/>
              <w:adjustRightInd w:val="0"/>
              <w:jc w:val="both"/>
              <w:rPr>
                <w:szCs w:val="24"/>
              </w:rPr>
            </w:pPr>
            <w:r w:rsidRPr="00771381">
              <w:rPr>
                <w:szCs w:val="24"/>
              </w:rPr>
              <w:t>Creditors name</w:t>
            </w:r>
          </w:p>
          <w:p w:rsidR="00603B48" w:rsidRDefault="00603B48" w:rsidP="00680490">
            <w:pPr>
              <w:autoSpaceDE w:val="0"/>
              <w:autoSpaceDN w:val="0"/>
              <w:adjustRightInd w:val="0"/>
              <w:jc w:val="both"/>
              <w:rPr>
                <w:szCs w:val="24"/>
              </w:rPr>
            </w:pPr>
          </w:p>
          <w:p w:rsidR="00EF02EE" w:rsidRPr="00680490" w:rsidRDefault="00603B48" w:rsidP="00680490">
            <w:pPr>
              <w:autoSpaceDE w:val="0"/>
              <w:autoSpaceDN w:val="0"/>
              <w:adjustRightInd w:val="0"/>
              <w:jc w:val="both"/>
              <w:rPr>
                <w:szCs w:val="24"/>
              </w:rPr>
            </w:pPr>
            <w:r>
              <w:rPr>
                <w:szCs w:val="24"/>
              </w:rPr>
              <w:t>The above</w:t>
            </w:r>
            <w:r w:rsidR="00680490">
              <w:rPr>
                <w:szCs w:val="24"/>
              </w:rPr>
              <w:t xml:space="preserve"> must be in </w:t>
            </w:r>
            <w:proofErr w:type="gramStart"/>
            <w:r w:rsidR="00680490">
              <w:rPr>
                <w:szCs w:val="24"/>
              </w:rPr>
              <w:t>excel</w:t>
            </w:r>
            <w:proofErr w:type="gramEnd"/>
            <w:r w:rsidR="00680490">
              <w:rPr>
                <w:szCs w:val="24"/>
              </w:rPr>
              <w:t xml:space="preserve"> format</w:t>
            </w:r>
            <w:r w:rsidR="00771381">
              <w:rPr>
                <w:szCs w:val="24"/>
              </w:rPr>
              <w:t>.</w:t>
            </w:r>
            <w:r w:rsidR="00680490">
              <w:rPr>
                <w:szCs w:val="24"/>
              </w:rPr>
              <w:t xml:space="preserve"> </w:t>
            </w:r>
            <w:r w:rsidR="00771381">
              <w:rPr>
                <w:szCs w:val="24"/>
              </w:rPr>
              <w:t xml:space="preserve"> </w:t>
            </w:r>
            <w:r w:rsidR="00FB3C2C">
              <w:rPr>
                <w:szCs w:val="24"/>
              </w:rPr>
              <w:t>Also</w:t>
            </w:r>
            <w:r w:rsidR="00FD0AEF">
              <w:rPr>
                <w:szCs w:val="24"/>
              </w:rPr>
              <w:t>,</w:t>
            </w:r>
            <w:r w:rsidR="00FB3C2C">
              <w:rPr>
                <w:szCs w:val="24"/>
              </w:rPr>
              <w:t xml:space="preserve"> include a list of transaction codes and explanations.</w:t>
            </w:r>
          </w:p>
          <w:p w:rsidR="003B42A2" w:rsidRPr="00680490" w:rsidRDefault="003B42A2" w:rsidP="00720877">
            <w:pPr>
              <w:autoSpaceDE w:val="0"/>
              <w:autoSpaceDN w:val="0"/>
              <w:adjustRightInd w:val="0"/>
              <w:rPr>
                <w:szCs w:val="24"/>
              </w:rPr>
            </w:pPr>
          </w:p>
        </w:tc>
      </w:tr>
      <w:tr w:rsidR="00680490" w:rsidRPr="00542842" w:rsidTr="00EF02EE">
        <w:tblPrEx>
          <w:tblBorders>
            <w:insideH w:val="single" w:sz="4" w:space="0" w:color="auto"/>
            <w:insideV w:val="single" w:sz="4" w:space="0" w:color="auto"/>
          </w:tblBorders>
          <w:shd w:val="clear" w:color="auto" w:fill="auto"/>
        </w:tblPrEx>
        <w:trPr>
          <w:gridAfter w:val="1"/>
          <w:wAfter w:w="30" w:type="dxa"/>
          <w:cantSplit/>
          <w:trHeight w:val="64"/>
        </w:trPr>
        <w:tc>
          <w:tcPr>
            <w:tcW w:w="812" w:type="dxa"/>
            <w:tcBorders>
              <w:left w:val="single" w:sz="4" w:space="0" w:color="auto"/>
            </w:tcBorders>
            <w:vAlign w:val="center"/>
          </w:tcPr>
          <w:p w:rsidR="00680490" w:rsidRPr="00147196" w:rsidRDefault="00680490" w:rsidP="00D0451B">
            <w:pPr>
              <w:pStyle w:val="Header"/>
              <w:widowControl w:val="0"/>
              <w:tabs>
                <w:tab w:val="clear" w:pos="4320"/>
                <w:tab w:val="clear" w:pos="8640"/>
                <w:tab w:val="left" w:pos="-360"/>
                <w:tab w:val="left" w:pos="0"/>
                <w:tab w:val="left" w:pos="540"/>
                <w:tab w:val="left" w:pos="1440"/>
              </w:tabs>
              <w:ind w:left="-108"/>
              <w:jc w:val="center"/>
              <w:rPr>
                <w:sz w:val="24"/>
                <w:szCs w:val="24"/>
              </w:rPr>
            </w:pPr>
            <w:r w:rsidRPr="00147196">
              <w:rPr>
                <w:sz w:val="24"/>
                <w:szCs w:val="24"/>
              </w:rPr>
              <w:t>IR</w:t>
            </w:r>
            <w:r w:rsidR="00BB6A7F">
              <w:rPr>
                <w:sz w:val="24"/>
                <w:szCs w:val="24"/>
              </w:rPr>
              <w:t xml:space="preserve"> 63</w:t>
            </w:r>
          </w:p>
        </w:tc>
        <w:tc>
          <w:tcPr>
            <w:tcW w:w="9358" w:type="dxa"/>
            <w:tcBorders>
              <w:top w:val="single" w:sz="4" w:space="0" w:color="auto"/>
              <w:bottom w:val="single" w:sz="4" w:space="0" w:color="auto"/>
            </w:tcBorders>
          </w:tcPr>
          <w:p w:rsidR="00542842" w:rsidRPr="00147196" w:rsidRDefault="00542842" w:rsidP="00680490">
            <w:pPr>
              <w:autoSpaceDE w:val="0"/>
              <w:autoSpaceDN w:val="0"/>
              <w:adjustRightInd w:val="0"/>
              <w:jc w:val="both"/>
              <w:rPr>
                <w:szCs w:val="24"/>
              </w:rPr>
            </w:pPr>
          </w:p>
          <w:p w:rsidR="0075666F" w:rsidRPr="00147196" w:rsidRDefault="0075666F" w:rsidP="00680490">
            <w:pPr>
              <w:autoSpaceDE w:val="0"/>
              <w:autoSpaceDN w:val="0"/>
              <w:adjustRightInd w:val="0"/>
              <w:jc w:val="both"/>
              <w:rPr>
                <w:szCs w:val="24"/>
              </w:rPr>
            </w:pPr>
            <w:r w:rsidRPr="00147196">
              <w:rPr>
                <w:szCs w:val="24"/>
              </w:rPr>
              <w:t>For each of the examination states, provide an initial sample of 10 debtor screens/account histories with collector comments and payment histories for the applicable states’</w:t>
            </w:r>
            <w:r w:rsidR="00D73877" w:rsidRPr="00147196">
              <w:rPr>
                <w:szCs w:val="24"/>
              </w:rPr>
              <w:t xml:space="preserve"> debtors.  Provide a description of all comment and payment codes. </w:t>
            </w:r>
            <w:r w:rsidRPr="00147196">
              <w:rPr>
                <w:szCs w:val="24"/>
              </w:rPr>
              <w:t xml:space="preserve"> </w:t>
            </w:r>
          </w:p>
          <w:p w:rsidR="00680490" w:rsidRPr="00147196" w:rsidRDefault="00680490" w:rsidP="00680490">
            <w:pPr>
              <w:autoSpaceDE w:val="0"/>
              <w:autoSpaceDN w:val="0"/>
              <w:adjustRightInd w:val="0"/>
              <w:jc w:val="both"/>
              <w:rPr>
                <w:szCs w:val="24"/>
              </w:rPr>
            </w:pPr>
          </w:p>
        </w:tc>
      </w:tr>
      <w:tr w:rsidR="00BE5F51" w:rsidRPr="00542842" w:rsidTr="00EF02EE">
        <w:tblPrEx>
          <w:tblBorders>
            <w:insideH w:val="single" w:sz="4" w:space="0" w:color="auto"/>
            <w:insideV w:val="single" w:sz="4" w:space="0" w:color="auto"/>
          </w:tblBorders>
          <w:shd w:val="clear" w:color="auto" w:fill="auto"/>
        </w:tblPrEx>
        <w:trPr>
          <w:gridAfter w:val="1"/>
          <w:wAfter w:w="30" w:type="dxa"/>
          <w:cantSplit/>
          <w:trHeight w:val="64"/>
        </w:trPr>
        <w:tc>
          <w:tcPr>
            <w:tcW w:w="812" w:type="dxa"/>
            <w:tcBorders>
              <w:left w:val="single" w:sz="4" w:space="0" w:color="auto"/>
            </w:tcBorders>
            <w:vAlign w:val="center"/>
          </w:tcPr>
          <w:p w:rsidR="00BE5F51" w:rsidRPr="00147196" w:rsidRDefault="00BE5F51" w:rsidP="00D0451B">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 64</w:t>
            </w:r>
          </w:p>
        </w:tc>
        <w:tc>
          <w:tcPr>
            <w:tcW w:w="9358" w:type="dxa"/>
            <w:tcBorders>
              <w:top w:val="single" w:sz="4" w:space="0" w:color="auto"/>
              <w:bottom w:val="single" w:sz="4" w:space="0" w:color="auto"/>
            </w:tcBorders>
          </w:tcPr>
          <w:p w:rsidR="00BE5F51" w:rsidRPr="00147196" w:rsidRDefault="00BE5F51" w:rsidP="00680490">
            <w:pPr>
              <w:autoSpaceDE w:val="0"/>
              <w:autoSpaceDN w:val="0"/>
              <w:adjustRightInd w:val="0"/>
              <w:jc w:val="both"/>
              <w:rPr>
                <w:szCs w:val="24"/>
              </w:rPr>
            </w:pPr>
            <w:r>
              <w:rPr>
                <w:szCs w:val="24"/>
              </w:rPr>
              <w:t xml:space="preserve">Provide a copy of a debtor account statement for each of the participating examination states.  The account statement would be what your company would send to a consumer at their request for a detailed account history.  </w:t>
            </w:r>
          </w:p>
        </w:tc>
      </w:tr>
    </w:tbl>
    <w:p w:rsidR="00AA2B2B" w:rsidRPr="00542842" w:rsidRDefault="00AA2B2B" w:rsidP="003B2B0A">
      <w:pPr>
        <w:rPr>
          <w:b/>
          <w:szCs w:val="24"/>
        </w:rPr>
      </w:pPr>
    </w:p>
    <w:tbl>
      <w:tblPr>
        <w:tblW w:w="10170" w:type="dxa"/>
        <w:tblInd w:w="-522" w:type="dxa"/>
        <w:tblBorders>
          <w:top w:val="single" w:sz="4" w:space="0" w:color="auto"/>
          <w:left w:val="single" w:sz="4" w:space="0" w:color="auto"/>
          <w:bottom w:val="single" w:sz="4" w:space="0" w:color="auto"/>
          <w:right w:val="single" w:sz="4" w:space="0" w:color="auto"/>
        </w:tblBorders>
        <w:shd w:val="clear" w:color="auto" w:fill="CCFFFF"/>
        <w:tblLayout w:type="fixed"/>
        <w:tblLook w:val="0000" w:firstRow="0" w:lastRow="0" w:firstColumn="0" w:lastColumn="0" w:noHBand="0" w:noVBand="0"/>
      </w:tblPr>
      <w:tblGrid>
        <w:gridCol w:w="810"/>
        <w:gridCol w:w="9360"/>
      </w:tblGrid>
      <w:tr w:rsidR="00703039" w:rsidRPr="00542842" w:rsidTr="005B78A7">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703039" w:rsidRPr="00542842" w:rsidRDefault="00703039" w:rsidP="005B78A7">
            <w:pPr>
              <w:pStyle w:val="ListParagraph"/>
              <w:ind w:left="1080"/>
              <w:rPr>
                <w:b/>
                <w:szCs w:val="24"/>
              </w:rPr>
            </w:pPr>
          </w:p>
          <w:p w:rsidR="00703039" w:rsidRPr="00542842" w:rsidRDefault="00651BAC" w:rsidP="00703039">
            <w:pPr>
              <w:pStyle w:val="ListParagraph"/>
              <w:numPr>
                <w:ilvl w:val="0"/>
                <w:numId w:val="4"/>
              </w:numPr>
              <w:jc w:val="center"/>
              <w:rPr>
                <w:b/>
                <w:szCs w:val="24"/>
              </w:rPr>
            </w:pPr>
            <w:r w:rsidRPr="00542842">
              <w:rPr>
                <w:b/>
                <w:szCs w:val="24"/>
              </w:rPr>
              <w:t>Debt Purchasers</w:t>
            </w:r>
          </w:p>
          <w:p w:rsidR="00703039" w:rsidRPr="00542842" w:rsidRDefault="00703039" w:rsidP="005B78A7">
            <w:pPr>
              <w:pStyle w:val="Header"/>
              <w:keepNext/>
              <w:keepLines/>
              <w:tabs>
                <w:tab w:val="clear" w:pos="4320"/>
                <w:tab w:val="clear" w:pos="8640"/>
                <w:tab w:val="left" w:pos="-360"/>
                <w:tab w:val="left" w:pos="0"/>
                <w:tab w:val="left" w:pos="540"/>
                <w:tab w:val="left" w:pos="1440"/>
              </w:tabs>
              <w:rPr>
                <w:b/>
                <w:sz w:val="24"/>
                <w:szCs w:val="24"/>
              </w:rPr>
            </w:pPr>
          </w:p>
        </w:tc>
      </w:tr>
      <w:tr w:rsidR="00703039" w:rsidRPr="003B2B0A" w:rsidTr="005B78A7">
        <w:trPr>
          <w:cantSplit/>
        </w:trPr>
        <w:tc>
          <w:tcPr>
            <w:tcW w:w="810" w:type="dxa"/>
            <w:tcBorders>
              <w:top w:val="double" w:sz="4" w:space="0" w:color="auto"/>
              <w:left w:val="double" w:sz="4" w:space="0" w:color="auto"/>
              <w:bottom w:val="double" w:sz="4" w:space="0" w:color="auto"/>
              <w:right w:val="double" w:sz="4" w:space="0" w:color="auto"/>
            </w:tcBorders>
            <w:shd w:val="clear" w:color="auto" w:fill="CCFFFF"/>
          </w:tcPr>
          <w:p w:rsidR="00703039" w:rsidRPr="003B2B0A" w:rsidRDefault="00703039" w:rsidP="005B78A7">
            <w:pPr>
              <w:rPr>
                <w:caps/>
                <w:szCs w:val="24"/>
              </w:rPr>
            </w:pPr>
          </w:p>
        </w:tc>
        <w:tc>
          <w:tcPr>
            <w:tcW w:w="9360" w:type="dxa"/>
            <w:tcBorders>
              <w:top w:val="double" w:sz="4" w:space="0" w:color="auto"/>
              <w:left w:val="double" w:sz="4" w:space="0" w:color="auto"/>
              <w:bottom w:val="double" w:sz="4" w:space="0" w:color="auto"/>
              <w:right w:val="double" w:sz="4" w:space="0" w:color="auto"/>
            </w:tcBorders>
            <w:shd w:val="clear" w:color="auto" w:fill="CCFFFF"/>
            <w:vAlign w:val="center"/>
          </w:tcPr>
          <w:p w:rsidR="00703039" w:rsidRPr="003B2B0A" w:rsidRDefault="00703039" w:rsidP="005B78A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703039" w:rsidRPr="003B2B0A" w:rsidTr="00636B52">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703039"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E5F51">
              <w:rPr>
                <w:sz w:val="24"/>
                <w:szCs w:val="24"/>
              </w:rPr>
              <w:t xml:space="preserve"> 65</w:t>
            </w:r>
            <w:r w:rsidR="00910ECC">
              <w:rPr>
                <w:sz w:val="24"/>
                <w:szCs w:val="24"/>
              </w:rPr>
              <w:t xml:space="preserve"> </w:t>
            </w:r>
          </w:p>
        </w:tc>
        <w:tc>
          <w:tcPr>
            <w:tcW w:w="9360" w:type="dxa"/>
            <w:tcBorders>
              <w:top w:val="single" w:sz="4" w:space="0" w:color="auto"/>
              <w:bottom w:val="single" w:sz="4" w:space="0" w:color="auto"/>
            </w:tcBorders>
          </w:tcPr>
          <w:p w:rsidR="00EF02EE" w:rsidRPr="00EF02EE" w:rsidRDefault="00EF02EE" w:rsidP="00EF02EE">
            <w:pPr>
              <w:tabs>
                <w:tab w:val="num" w:pos="540"/>
              </w:tabs>
              <w:autoSpaceDE w:val="0"/>
              <w:autoSpaceDN w:val="0"/>
              <w:adjustRightInd w:val="0"/>
              <w:jc w:val="both"/>
              <w:rPr>
                <w:szCs w:val="24"/>
              </w:rPr>
            </w:pPr>
            <w:r w:rsidRPr="00EF02EE">
              <w:rPr>
                <w:szCs w:val="24"/>
              </w:rPr>
              <w:t xml:space="preserve">Provide copies of debt purchasing contracts, </w:t>
            </w:r>
            <w:r w:rsidR="00DD3A8E">
              <w:rPr>
                <w:szCs w:val="24"/>
              </w:rPr>
              <w:t xml:space="preserve">for the </w:t>
            </w:r>
            <w:r w:rsidR="001B46F7">
              <w:rPr>
                <w:szCs w:val="24"/>
              </w:rPr>
              <w:t>review period</w:t>
            </w:r>
            <w:r w:rsidR="00DD3A8E">
              <w:rPr>
                <w:szCs w:val="24"/>
              </w:rPr>
              <w:t xml:space="preserve">, </w:t>
            </w:r>
            <w:r w:rsidRPr="00EF02EE">
              <w:rPr>
                <w:szCs w:val="24"/>
              </w:rPr>
              <w:t xml:space="preserve">if applicable.  Additionally, provide a description of what supporting documentation is obtained when purchasing accounts. </w:t>
            </w:r>
          </w:p>
          <w:p w:rsidR="00EF02EE" w:rsidRPr="00EF02EE" w:rsidRDefault="00EF02EE" w:rsidP="00EF02EE">
            <w:pPr>
              <w:autoSpaceDE w:val="0"/>
              <w:autoSpaceDN w:val="0"/>
              <w:adjustRightInd w:val="0"/>
              <w:jc w:val="both"/>
              <w:rPr>
                <w:szCs w:val="24"/>
              </w:rPr>
            </w:pPr>
          </w:p>
          <w:p w:rsidR="00EF02EE" w:rsidRPr="00EF02EE" w:rsidRDefault="00EF02EE" w:rsidP="00EF02EE">
            <w:pPr>
              <w:autoSpaceDE w:val="0"/>
              <w:autoSpaceDN w:val="0"/>
              <w:adjustRightInd w:val="0"/>
              <w:jc w:val="both"/>
              <w:rPr>
                <w:szCs w:val="24"/>
              </w:rPr>
            </w:pPr>
            <w:r w:rsidRPr="00EF02EE">
              <w:rPr>
                <w:szCs w:val="24"/>
              </w:rPr>
              <w:t>If applicable, provide the following contact information of all entit</w:t>
            </w:r>
            <w:r w:rsidR="005325CF">
              <w:rPr>
                <w:szCs w:val="24"/>
              </w:rPr>
              <w:t>ies from</w:t>
            </w:r>
            <w:r w:rsidR="00FA4DC0">
              <w:rPr>
                <w:szCs w:val="24"/>
              </w:rPr>
              <w:t xml:space="preserve"> whom accounts have been purchased</w:t>
            </w:r>
            <w:r w:rsidRPr="00EF02EE">
              <w:rPr>
                <w:szCs w:val="24"/>
              </w:rPr>
              <w:t xml:space="preserve"> </w:t>
            </w:r>
            <w:r w:rsidR="001B46F7">
              <w:rPr>
                <w:szCs w:val="24"/>
              </w:rPr>
              <w:t>during the review period</w:t>
            </w:r>
            <w:r w:rsidRPr="00EF02EE">
              <w:rPr>
                <w:szCs w:val="24"/>
              </w:rPr>
              <w:t>:</w:t>
            </w:r>
          </w:p>
          <w:p w:rsidR="00EF02EE" w:rsidRPr="00EF02EE" w:rsidRDefault="00EF02EE" w:rsidP="00EF02EE">
            <w:pPr>
              <w:numPr>
                <w:ilvl w:val="0"/>
                <w:numId w:val="33"/>
              </w:numPr>
              <w:autoSpaceDE w:val="0"/>
              <w:autoSpaceDN w:val="0"/>
              <w:adjustRightInd w:val="0"/>
              <w:jc w:val="both"/>
              <w:rPr>
                <w:szCs w:val="24"/>
              </w:rPr>
            </w:pPr>
            <w:r w:rsidRPr="00EF02EE">
              <w:rPr>
                <w:szCs w:val="24"/>
              </w:rPr>
              <w:t>Name</w:t>
            </w:r>
            <w:r w:rsidR="00A42432">
              <w:rPr>
                <w:szCs w:val="24"/>
              </w:rPr>
              <w:t>;</w:t>
            </w:r>
          </w:p>
          <w:p w:rsidR="00EF02EE" w:rsidRPr="00EF02EE" w:rsidRDefault="00EF02EE" w:rsidP="00EF02EE">
            <w:pPr>
              <w:numPr>
                <w:ilvl w:val="0"/>
                <w:numId w:val="33"/>
              </w:numPr>
              <w:autoSpaceDE w:val="0"/>
              <w:autoSpaceDN w:val="0"/>
              <w:adjustRightInd w:val="0"/>
              <w:jc w:val="both"/>
              <w:rPr>
                <w:szCs w:val="24"/>
              </w:rPr>
            </w:pPr>
            <w:r w:rsidRPr="00EF02EE">
              <w:rPr>
                <w:szCs w:val="24"/>
              </w:rPr>
              <w:t>Address</w:t>
            </w:r>
            <w:r w:rsidR="00A42432">
              <w:rPr>
                <w:szCs w:val="24"/>
              </w:rPr>
              <w:t>;</w:t>
            </w:r>
          </w:p>
          <w:p w:rsidR="00703039" w:rsidRDefault="00EF02EE" w:rsidP="00EF02EE">
            <w:pPr>
              <w:numPr>
                <w:ilvl w:val="0"/>
                <w:numId w:val="33"/>
              </w:numPr>
              <w:autoSpaceDE w:val="0"/>
              <w:autoSpaceDN w:val="0"/>
              <w:adjustRightInd w:val="0"/>
              <w:jc w:val="both"/>
              <w:rPr>
                <w:szCs w:val="24"/>
              </w:rPr>
            </w:pPr>
            <w:r w:rsidRPr="00EF02EE">
              <w:rPr>
                <w:szCs w:val="24"/>
              </w:rPr>
              <w:t>Contact person, including phone and email.</w:t>
            </w:r>
          </w:p>
          <w:p w:rsidR="00AC60CC" w:rsidRPr="00542842" w:rsidRDefault="00AC60CC" w:rsidP="00AC60CC">
            <w:pPr>
              <w:autoSpaceDE w:val="0"/>
              <w:autoSpaceDN w:val="0"/>
              <w:adjustRightInd w:val="0"/>
              <w:ind w:left="720"/>
              <w:jc w:val="both"/>
              <w:rPr>
                <w:szCs w:val="24"/>
              </w:rPr>
            </w:pPr>
          </w:p>
        </w:tc>
      </w:tr>
      <w:tr w:rsidR="00EF02EE" w:rsidRPr="003B2B0A" w:rsidTr="00440B74">
        <w:tblPrEx>
          <w:tblBorders>
            <w:insideH w:val="single" w:sz="4" w:space="0" w:color="auto"/>
            <w:insideV w:val="single" w:sz="4" w:space="0" w:color="auto"/>
          </w:tblBorders>
          <w:shd w:val="clear" w:color="auto" w:fill="auto"/>
        </w:tblPrEx>
        <w:trPr>
          <w:trHeight w:val="64"/>
        </w:trPr>
        <w:tc>
          <w:tcPr>
            <w:tcW w:w="810" w:type="dxa"/>
            <w:tcBorders>
              <w:left w:val="single" w:sz="4" w:space="0" w:color="auto"/>
              <w:bottom w:val="single" w:sz="4" w:space="0" w:color="auto"/>
            </w:tcBorders>
            <w:vAlign w:val="center"/>
          </w:tcPr>
          <w:p w:rsidR="00EF02EE" w:rsidRDefault="002C757D"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lastRenderedPageBreak/>
              <w:t>IR</w:t>
            </w:r>
            <w:r w:rsidR="00BE5F51">
              <w:rPr>
                <w:sz w:val="24"/>
                <w:szCs w:val="24"/>
              </w:rPr>
              <w:t xml:space="preserve"> 66</w:t>
            </w:r>
          </w:p>
        </w:tc>
        <w:tc>
          <w:tcPr>
            <w:tcW w:w="9360" w:type="dxa"/>
            <w:tcBorders>
              <w:top w:val="single" w:sz="4" w:space="0" w:color="auto"/>
              <w:bottom w:val="single" w:sz="4" w:space="0" w:color="auto"/>
            </w:tcBorders>
          </w:tcPr>
          <w:p w:rsidR="00542842" w:rsidRDefault="00542842" w:rsidP="00EF02EE">
            <w:pPr>
              <w:tabs>
                <w:tab w:val="num" w:pos="540"/>
              </w:tabs>
              <w:autoSpaceDE w:val="0"/>
              <w:autoSpaceDN w:val="0"/>
              <w:adjustRightInd w:val="0"/>
              <w:jc w:val="both"/>
              <w:rPr>
                <w:bCs/>
                <w:iCs/>
                <w:szCs w:val="24"/>
              </w:rPr>
            </w:pPr>
          </w:p>
          <w:p w:rsidR="00EF02EE" w:rsidRDefault="00EF02EE" w:rsidP="00EF02EE">
            <w:pPr>
              <w:tabs>
                <w:tab w:val="num" w:pos="540"/>
              </w:tabs>
              <w:autoSpaceDE w:val="0"/>
              <w:autoSpaceDN w:val="0"/>
              <w:adjustRightInd w:val="0"/>
              <w:jc w:val="both"/>
              <w:rPr>
                <w:bCs/>
                <w:iCs/>
                <w:szCs w:val="24"/>
              </w:rPr>
            </w:pPr>
            <w:r w:rsidRPr="00EF02EE">
              <w:rPr>
                <w:bCs/>
                <w:iCs/>
                <w:szCs w:val="24"/>
              </w:rPr>
              <w:t>If applicable, provide the following information</w:t>
            </w:r>
            <w:r w:rsidR="00123D44">
              <w:rPr>
                <w:bCs/>
                <w:iCs/>
                <w:szCs w:val="24"/>
              </w:rPr>
              <w:t xml:space="preserve"> regarding purchased accounts,</w:t>
            </w:r>
            <w:r w:rsidRPr="00EF02EE">
              <w:rPr>
                <w:bCs/>
                <w:iCs/>
                <w:szCs w:val="24"/>
              </w:rPr>
              <w:t xml:space="preserve"> itemized by participating examination state:</w:t>
            </w:r>
          </w:p>
          <w:p w:rsidR="00123D44" w:rsidRPr="00123D44" w:rsidRDefault="00A42432" w:rsidP="00123D44">
            <w:pPr>
              <w:numPr>
                <w:ilvl w:val="0"/>
                <w:numId w:val="33"/>
              </w:numPr>
              <w:tabs>
                <w:tab w:val="num" w:pos="540"/>
              </w:tabs>
              <w:autoSpaceDE w:val="0"/>
              <w:autoSpaceDN w:val="0"/>
              <w:adjustRightInd w:val="0"/>
              <w:jc w:val="both"/>
              <w:rPr>
                <w:bCs/>
                <w:iCs/>
                <w:szCs w:val="24"/>
              </w:rPr>
            </w:pPr>
            <w:r>
              <w:rPr>
                <w:bCs/>
                <w:iCs/>
                <w:szCs w:val="24"/>
              </w:rPr>
              <w:t>N</w:t>
            </w:r>
            <w:r w:rsidR="00123D44">
              <w:rPr>
                <w:bCs/>
                <w:iCs/>
                <w:szCs w:val="24"/>
              </w:rPr>
              <w:t>umber of accounts purchased</w:t>
            </w:r>
            <w:r>
              <w:rPr>
                <w:bCs/>
                <w:iCs/>
                <w:szCs w:val="24"/>
              </w:rPr>
              <w:t>;</w:t>
            </w:r>
          </w:p>
          <w:p w:rsidR="00123D44" w:rsidRPr="00123D44" w:rsidRDefault="00A42432" w:rsidP="00123D44">
            <w:pPr>
              <w:numPr>
                <w:ilvl w:val="0"/>
                <w:numId w:val="33"/>
              </w:numPr>
              <w:tabs>
                <w:tab w:val="num" w:pos="540"/>
              </w:tabs>
              <w:autoSpaceDE w:val="0"/>
              <w:autoSpaceDN w:val="0"/>
              <w:adjustRightInd w:val="0"/>
              <w:jc w:val="both"/>
              <w:rPr>
                <w:bCs/>
                <w:iCs/>
                <w:szCs w:val="24"/>
              </w:rPr>
            </w:pPr>
            <w:r>
              <w:rPr>
                <w:bCs/>
                <w:iCs/>
                <w:szCs w:val="24"/>
              </w:rPr>
              <w:t>D</w:t>
            </w:r>
            <w:r w:rsidR="00123D44">
              <w:rPr>
                <w:bCs/>
                <w:iCs/>
                <w:szCs w:val="24"/>
              </w:rPr>
              <w:t>ollar amount of accounts purchased</w:t>
            </w:r>
            <w:r>
              <w:rPr>
                <w:bCs/>
                <w:iCs/>
                <w:szCs w:val="24"/>
              </w:rPr>
              <w:t>;</w:t>
            </w:r>
          </w:p>
          <w:p w:rsidR="00123D44" w:rsidRPr="00123D44" w:rsidRDefault="00A42432" w:rsidP="00EF02EE">
            <w:pPr>
              <w:numPr>
                <w:ilvl w:val="0"/>
                <w:numId w:val="33"/>
              </w:numPr>
              <w:tabs>
                <w:tab w:val="num" w:pos="540"/>
              </w:tabs>
              <w:autoSpaceDE w:val="0"/>
              <w:autoSpaceDN w:val="0"/>
              <w:adjustRightInd w:val="0"/>
              <w:jc w:val="both"/>
              <w:rPr>
                <w:bCs/>
                <w:iCs/>
                <w:szCs w:val="24"/>
              </w:rPr>
            </w:pPr>
            <w:r>
              <w:rPr>
                <w:bCs/>
                <w:iCs/>
                <w:szCs w:val="24"/>
              </w:rPr>
              <w:t>P</w:t>
            </w:r>
            <w:r w:rsidR="00123D44">
              <w:rPr>
                <w:bCs/>
                <w:iCs/>
                <w:szCs w:val="24"/>
              </w:rPr>
              <w:t>urchase price of the accounts</w:t>
            </w:r>
            <w:r>
              <w:rPr>
                <w:bCs/>
                <w:iCs/>
                <w:szCs w:val="24"/>
              </w:rPr>
              <w:t>.</w:t>
            </w:r>
          </w:p>
          <w:p w:rsidR="00EF02EE" w:rsidRDefault="00EF02EE" w:rsidP="00EF02EE">
            <w:pPr>
              <w:tabs>
                <w:tab w:val="num" w:pos="540"/>
              </w:tabs>
              <w:autoSpaceDE w:val="0"/>
              <w:autoSpaceDN w:val="0"/>
              <w:adjustRightInd w:val="0"/>
              <w:jc w:val="both"/>
              <w:rPr>
                <w:bCs/>
                <w:iCs/>
                <w:szCs w:val="24"/>
              </w:rPr>
            </w:pPr>
          </w:p>
        </w:tc>
      </w:tr>
      <w:tr w:rsidR="00440B74" w:rsidRPr="003B2B0A" w:rsidTr="00440B74">
        <w:tblPrEx>
          <w:tblBorders>
            <w:insideH w:val="single" w:sz="4" w:space="0" w:color="auto"/>
            <w:insideV w:val="single" w:sz="4" w:space="0" w:color="auto"/>
          </w:tblBorders>
          <w:shd w:val="clear" w:color="auto" w:fill="auto"/>
        </w:tblPrEx>
        <w:trPr>
          <w:trHeight w:val="64"/>
        </w:trPr>
        <w:tc>
          <w:tcPr>
            <w:tcW w:w="810" w:type="dxa"/>
            <w:tcBorders>
              <w:left w:val="nil"/>
              <w:right w:val="nil"/>
            </w:tcBorders>
            <w:vAlign w:val="center"/>
          </w:tcPr>
          <w:p w:rsidR="00440B74" w:rsidRDefault="00440B74" w:rsidP="00BB37D1">
            <w:pPr>
              <w:pStyle w:val="Header"/>
              <w:widowControl w:val="0"/>
              <w:tabs>
                <w:tab w:val="clear" w:pos="4320"/>
                <w:tab w:val="clear" w:pos="8640"/>
                <w:tab w:val="left" w:pos="-360"/>
                <w:tab w:val="left" w:pos="0"/>
                <w:tab w:val="left" w:pos="540"/>
                <w:tab w:val="left" w:pos="1440"/>
              </w:tabs>
              <w:ind w:left="-108"/>
              <w:jc w:val="center"/>
              <w:rPr>
                <w:sz w:val="24"/>
                <w:szCs w:val="24"/>
              </w:rPr>
            </w:pPr>
          </w:p>
        </w:tc>
        <w:tc>
          <w:tcPr>
            <w:tcW w:w="9360" w:type="dxa"/>
            <w:tcBorders>
              <w:top w:val="single" w:sz="4" w:space="0" w:color="auto"/>
              <w:left w:val="nil"/>
              <w:bottom w:val="single" w:sz="4" w:space="0" w:color="auto"/>
              <w:right w:val="nil"/>
            </w:tcBorders>
          </w:tcPr>
          <w:p w:rsidR="00440B74" w:rsidRDefault="00440B74" w:rsidP="00EF02EE">
            <w:pPr>
              <w:tabs>
                <w:tab w:val="num" w:pos="540"/>
              </w:tabs>
              <w:autoSpaceDE w:val="0"/>
              <w:autoSpaceDN w:val="0"/>
              <w:adjustRightInd w:val="0"/>
              <w:jc w:val="both"/>
              <w:rPr>
                <w:bCs/>
                <w:iCs/>
                <w:szCs w:val="24"/>
              </w:rPr>
            </w:pPr>
          </w:p>
        </w:tc>
      </w:tr>
      <w:tr w:rsidR="00A531AA" w:rsidRPr="003B2B0A" w:rsidTr="00720877">
        <w:trPr>
          <w:cantSplit/>
        </w:trPr>
        <w:tc>
          <w:tcPr>
            <w:tcW w:w="10170" w:type="dxa"/>
            <w:gridSpan w:val="2"/>
            <w:tcBorders>
              <w:top w:val="double" w:sz="4" w:space="0" w:color="auto"/>
              <w:left w:val="double" w:sz="4" w:space="0" w:color="auto"/>
              <w:bottom w:val="double" w:sz="4" w:space="0" w:color="auto"/>
              <w:right w:val="double" w:sz="4" w:space="0" w:color="auto"/>
            </w:tcBorders>
            <w:shd w:val="clear" w:color="auto" w:fill="CCFFFF"/>
          </w:tcPr>
          <w:p w:rsidR="00A531AA" w:rsidRPr="003B2B0A" w:rsidRDefault="00A531AA" w:rsidP="00720877">
            <w:pPr>
              <w:pStyle w:val="Header"/>
              <w:keepNext/>
              <w:keepLines/>
              <w:tabs>
                <w:tab w:val="clear" w:pos="4320"/>
                <w:tab w:val="clear" w:pos="8640"/>
                <w:tab w:val="left" w:pos="-360"/>
                <w:tab w:val="left" w:pos="0"/>
                <w:tab w:val="left" w:pos="540"/>
                <w:tab w:val="left" w:pos="1440"/>
              </w:tabs>
              <w:rPr>
                <w:b/>
                <w:sz w:val="24"/>
                <w:szCs w:val="24"/>
              </w:rPr>
            </w:pPr>
          </w:p>
          <w:p w:rsidR="00A531AA" w:rsidRPr="00C828A8" w:rsidRDefault="00C5286E" w:rsidP="00703039">
            <w:pPr>
              <w:pStyle w:val="ListParagraph"/>
              <w:numPr>
                <w:ilvl w:val="0"/>
                <w:numId w:val="4"/>
              </w:numPr>
              <w:jc w:val="center"/>
              <w:rPr>
                <w:b/>
                <w:szCs w:val="24"/>
              </w:rPr>
            </w:pPr>
            <w:r>
              <w:rPr>
                <w:b/>
                <w:szCs w:val="24"/>
              </w:rPr>
              <w:t>Commercial Collections</w:t>
            </w:r>
          </w:p>
          <w:p w:rsidR="00A531AA" w:rsidRPr="003B2B0A" w:rsidRDefault="00A531AA" w:rsidP="00720877">
            <w:pPr>
              <w:pStyle w:val="Header"/>
              <w:keepNext/>
              <w:keepLines/>
              <w:tabs>
                <w:tab w:val="clear" w:pos="4320"/>
                <w:tab w:val="clear" w:pos="8640"/>
                <w:tab w:val="left" w:pos="-360"/>
                <w:tab w:val="left" w:pos="0"/>
                <w:tab w:val="left" w:pos="540"/>
                <w:tab w:val="left" w:pos="1440"/>
              </w:tabs>
              <w:rPr>
                <w:b/>
                <w:sz w:val="24"/>
                <w:szCs w:val="24"/>
              </w:rPr>
            </w:pPr>
          </w:p>
        </w:tc>
      </w:tr>
      <w:tr w:rsidR="00A531AA" w:rsidRPr="003B2B0A" w:rsidTr="00720877">
        <w:trPr>
          <w:cantSplit/>
        </w:trPr>
        <w:tc>
          <w:tcPr>
            <w:tcW w:w="810" w:type="dxa"/>
            <w:tcBorders>
              <w:top w:val="double" w:sz="4" w:space="0" w:color="auto"/>
              <w:left w:val="double" w:sz="4" w:space="0" w:color="auto"/>
              <w:bottom w:val="double" w:sz="4" w:space="0" w:color="auto"/>
              <w:right w:val="double" w:sz="4" w:space="0" w:color="auto"/>
            </w:tcBorders>
            <w:shd w:val="clear" w:color="auto" w:fill="CCFFFF"/>
          </w:tcPr>
          <w:p w:rsidR="00A531AA" w:rsidRPr="003B2B0A" w:rsidRDefault="00A531AA" w:rsidP="00720877">
            <w:pPr>
              <w:rPr>
                <w:caps/>
                <w:szCs w:val="24"/>
              </w:rPr>
            </w:pPr>
          </w:p>
        </w:tc>
        <w:tc>
          <w:tcPr>
            <w:tcW w:w="9360" w:type="dxa"/>
            <w:tcBorders>
              <w:top w:val="double" w:sz="4" w:space="0" w:color="auto"/>
              <w:left w:val="double" w:sz="4" w:space="0" w:color="auto"/>
              <w:bottom w:val="double" w:sz="4" w:space="0" w:color="auto"/>
              <w:right w:val="double" w:sz="4" w:space="0" w:color="auto"/>
            </w:tcBorders>
            <w:shd w:val="clear" w:color="auto" w:fill="CCFFFF"/>
            <w:vAlign w:val="center"/>
          </w:tcPr>
          <w:p w:rsidR="00A531AA" w:rsidRPr="003B2B0A" w:rsidRDefault="00A531AA" w:rsidP="00720877">
            <w:pPr>
              <w:pStyle w:val="Header"/>
              <w:keepNext/>
              <w:keepLines/>
              <w:tabs>
                <w:tab w:val="clear" w:pos="4320"/>
                <w:tab w:val="clear" w:pos="8640"/>
                <w:tab w:val="left" w:pos="-360"/>
                <w:tab w:val="left" w:pos="0"/>
                <w:tab w:val="left" w:pos="540"/>
                <w:tab w:val="left" w:pos="1440"/>
              </w:tabs>
              <w:jc w:val="center"/>
              <w:rPr>
                <w:sz w:val="24"/>
                <w:szCs w:val="24"/>
              </w:rPr>
            </w:pPr>
            <w:r w:rsidRPr="003B2B0A">
              <w:rPr>
                <w:b/>
                <w:sz w:val="24"/>
                <w:szCs w:val="24"/>
              </w:rPr>
              <w:t>INSTRUCTIONS:  Label each document with the number in the left column.</w:t>
            </w:r>
          </w:p>
        </w:tc>
      </w:tr>
      <w:tr w:rsidR="00A531AA" w:rsidRPr="003B2B0A" w:rsidTr="00636B52">
        <w:tblPrEx>
          <w:tblBorders>
            <w:insideH w:val="single" w:sz="4" w:space="0" w:color="auto"/>
            <w:insideV w:val="single" w:sz="4" w:space="0" w:color="auto"/>
          </w:tblBorders>
          <w:shd w:val="clear" w:color="auto" w:fill="auto"/>
        </w:tblPrEx>
        <w:trPr>
          <w:trHeight w:val="64"/>
        </w:trPr>
        <w:tc>
          <w:tcPr>
            <w:tcW w:w="810" w:type="dxa"/>
            <w:tcBorders>
              <w:left w:val="single" w:sz="4" w:space="0" w:color="auto"/>
            </w:tcBorders>
            <w:vAlign w:val="center"/>
          </w:tcPr>
          <w:p w:rsidR="00A531AA"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E5F51">
              <w:rPr>
                <w:sz w:val="24"/>
                <w:szCs w:val="24"/>
              </w:rPr>
              <w:t xml:space="preserve"> 67</w:t>
            </w:r>
            <w:r w:rsidR="00910ECC">
              <w:rPr>
                <w:sz w:val="24"/>
                <w:szCs w:val="24"/>
              </w:rPr>
              <w:t xml:space="preserve"> </w:t>
            </w:r>
          </w:p>
        </w:tc>
        <w:tc>
          <w:tcPr>
            <w:tcW w:w="9360" w:type="dxa"/>
            <w:tcBorders>
              <w:top w:val="single" w:sz="4" w:space="0" w:color="auto"/>
              <w:bottom w:val="single" w:sz="4" w:space="0" w:color="auto"/>
            </w:tcBorders>
          </w:tcPr>
          <w:p w:rsidR="00542842" w:rsidRDefault="00542842" w:rsidP="00C5286E">
            <w:pPr>
              <w:tabs>
                <w:tab w:val="num" w:pos="540"/>
              </w:tabs>
              <w:autoSpaceDE w:val="0"/>
              <w:autoSpaceDN w:val="0"/>
              <w:adjustRightInd w:val="0"/>
              <w:jc w:val="both"/>
              <w:rPr>
                <w:bCs/>
                <w:iCs/>
                <w:szCs w:val="24"/>
              </w:rPr>
            </w:pPr>
          </w:p>
          <w:p w:rsidR="00C5286E" w:rsidRDefault="00C5286E" w:rsidP="00C5286E">
            <w:pPr>
              <w:tabs>
                <w:tab w:val="num" w:pos="540"/>
              </w:tabs>
              <w:autoSpaceDE w:val="0"/>
              <w:autoSpaceDN w:val="0"/>
              <w:adjustRightInd w:val="0"/>
              <w:jc w:val="both"/>
              <w:rPr>
                <w:bCs/>
                <w:iCs/>
                <w:szCs w:val="24"/>
              </w:rPr>
            </w:pPr>
            <w:r w:rsidRPr="00EF02EE">
              <w:rPr>
                <w:bCs/>
                <w:iCs/>
                <w:szCs w:val="24"/>
              </w:rPr>
              <w:t>If applicable, provide the following information</w:t>
            </w:r>
            <w:r>
              <w:rPr>
                <w:bCs/>
                <w:iCs/>
                <w:szCs w:val="24"/>
              </w:rPr>
              <w:t xml:space="preserve"> regarding commercial collections,</w:t>
            </w:r>
            <w:r w:rsidRPr="00EF02EE">
              <w:rPr>
                <w:bCs/>
                <w:iCs/>
                <w:szCs w:val="24"/>
              </w:rPr>
              <w:t xml:space="preserve"> itemized by participating examination state</w:t>
            </w:r>
            <w:r>
              <w:rPr>
                <w:bCs/>
                <w:iCs/>
                <w:szCs w:val="24"/>
              </w:rPr>
              <w:t xml:space="preserve"> for the </w:t>
            </w:r>
            <w:proofErr w:type="spellStart"/>
            <w:r w:rsidR="0066771E">
              <w:rPr>
                <w:bCs/>
                <w:iCs/>
                <w:szCs w:val="24"/>
              </w:rPr>
              <w:t>the</w:t>
            </w:r>
            <w:proofErr w:type="spellEnd"/>
            <w:r w:rsidR="0066771E">
              <w:rPr>
                <w:bCs/>
                <w:iCs/>
                <w:szCs w:val="24"/>
              </w:rPr>
              <w:t xml:space="preserve"> review period</w:t>
            </w:r>
            <w:r w:rsidRPr="00EF02EE">
              <w:rPr>
                <w:bCs/>
                <w:iCs/>
                <w:szCs w:val="24"/>
              </w:rPr>
              <w:t>:</w:t>
            </w:r>
          </w:p>
          <w:p w:rsidR="00C5286E" w:rsidRPr="00123D44" w:rsidRDefault="00A42432" w:rsidP="00C5286E">
            <w:pPr>
              <w:numPr>
                <w:ilvl w:val="0"/>
                <w:numId w:val="33"/>
              </w:numPr>
              <w:tabs>
                <w:tab w:val="num" w:pos="540"/>
              </w:tabs>
              <w:autoSpaceDE w:val="0"/>
              <w:autoSpaceDN w:val="0"/>
              <w:adjustRightInd w:val="0"/>
              <w:jc w:val="both"/>
              <w:rPr>
                <w:bCs/>
                <w:iCs/>
                <w:szCs w:val="24"/>
              </w:rPr>
            </w:pPr>
            <w:r>
              <w:rPr>
                <w:bCs/>
                <w:iCs/>
                <w:szCs w:val="24"/>
              </w:rPr>
              <w:t>N</w:t>
            </w:r>
            <w:r w:rsidR="00C5286E">
              <w:rPr>
                <w:bCs/>
                <w:iCs/>
                <w:szCs w:val="24"/>
              </w:rPr>
              <w:t>umber of accounts</w:t>
            </w:r>
            <w:r>
              <w:rPr>
                <w:bCs/>
                <w:iCs/>
                <w:szCs w:val="24"/>
              </w:rPr>
              <w:t>;</w:t>
            </w:r>
            <w:r w:rsidR="00C5286E">
              <w:rPr>
                <w:bCs/>
                <w:iCs/>
                <w:szCs w:val="24"/>
              </w:rPr>
              <w:t xml:space="preserve"> </w:t>
            </w:r>
          </w:p>
          <w:p w:rsidR="00C5286E" w:rsidRDefault="00A42432" w:rsidP="00A41CEB">
            <w:pPr>
              <w:numPr>
                <w:ilvl w:val="0"/>
                <w:numId w:val="33"/>
              </w:numPr>
              <w:tabs>
                <w:tab w:val="num" w:pos="540"/>
              </w:tabs>
              <w:autoSpaceDE w:val="0"/>
              <w:autoSpaceDN w:val="0"/>
              <w:adjustRightInd w:val="0"/>
              <w:jc w:val="both"/>
              <w:rPr>
                <w:bCs/>
                <w:iCs/>
                <w:szCs w:val="24"/>
              </w:rPr>
            </w:pPr>
            <w:r>
              <w:rPr>
                <w:bCs/>
                <w:iCs/>
                <w:szCs w:val="24"/>
              </w:rPr>
              <w:t>D</w:t>
            </w:r>
            <w:r w:rsidR="00C5286E">
              <w:rPr>
                <w:bCs/>
                <w:iCs/>
                <w:szCs w:val="24"/>
              </w:rPr>
              <w:t>ollar amount of accounts</w:t>
            </w:r>
            <w:r>
              <w:rPr>
                <w:bCs/>
                <w:iCs/>
                <w:szCs w:val="24"/>
              </w:rPr>
              <w:t>.</w:t>
            </w:r>
            <w:r w:rsidR="00C5286E">
              <w:rPr>
                <w:bCs/>
                <w:iCs/>
                <w:szCs w:val="24"/>
              </w:rPr>
              <w:t xml:space="preserve"> </w:t>
            </w:r>
          </w:p>
          <w:p w:rsidR="00A41CEB" w:rsidRPr="00A41CEB" w:rsidRDefault="00A41CEB" w:rsidP="00356E19">
            <w:pPr>
              <w:autoSpaceDE w:val="0"/>
              <w:autoSpaceDN w:val="0"/>
              <w:adjustRightInd w:val="0"/>
              <w:ind w:left="720"/>
              <w:jc w:val="both"/>
              <w:rPr>
                <w:bCs/>
                <w:iCs/>
                <w:szCs w:val="24"/>
              </w:rPr>
            </w:pPr>
          </w:p>
        </w:tc>
      </w:tr>
      <w:tr w:rsidR="00AA3253" w:rsidRPr="003B2B0A" w:rsidTr="00636B52">
        <w:tblPrEx>
          <w:tblBorders>
            <w:insideH w:val="single" w:sz="4" w:space="0" w:color="auto"/>
            <w:insideV w:val="single" w:sz="4" w:space="0" w:color="auto"/>
          </w:tblBorders>
          <w:shd w:val="clear" w:color="auto" w:fill="auto"/>
        </w:tblPrEx>
        <w:trPr>
          <w:cantSplit/>
          <w:trHeight w:val="64"/>
        </w:trPr>
        <w:tc>
          <w:tcPr>
            <w:tcW w:w="810" w:type="dxa"/>
            <w:tcBorders>
              <w:left w:val="single" w:sz="4" w:space="0" w:color="auto"/>
            </w:tcBorders>
            <w:vAlign w:val="center"/>
          </w:tcPr>
          <w:p w:rsidR="00AA3253" w:rsidRPr="003B2B0A" w:rsidRDefault="00C309C8" w:rsidP="00BB37D1">
            <w:pPr>
              <w:pStyle w:val="Header"/>
              <w:widowControl w:val="0"/>
              <w:tabs>
                <w:tab w:val="clear" w:pos="4320"/>
                <w:tab w:val="clear" w:pos="8640"/>
                <w:tab w:val="left" w:pos="-360"/>
                <w:tab w:val="left" w:pos="0"/>
                <w:tab w:val="left" w:pos="540"/>
                <w:tab w:val="left" w:pos="1440"/>
              </w:tabs>
              <w:ind w:left="-108"/>
              <w:jc w:val="center"/>
              <w:rPr>
                <w:sz w:val="24"/>
                <w:szCs w:val="24"/>
              </w:rPr>
            </w:pPr>
            <w:r>
              <w:rPr>
                <w:sz w:val="24"/>
                <w:szCs w:val="24"/>
              </w:rPr>
              <w:t>IR</w:t>
            </w:r>
            <w:r w:rsidR="00BE5F51">
              <w:rPr>
                <w:sz w:val="24"/>
                <w:szCs w:val="24"/>
              </w:rPr>
              <w:t xml:space="preserve"> 68</w:t>
            </w:r>
            <w:r w:rsidR="00910ECC">
              <w:rPr>
                <w:sz w:val="24"/>
                <w:szCs w:val="24"/>
              </w:rPr>
              <w:t xml:space="preserve"> </w:t>
            </w:r>
          </w:p>
        </w:tc>
        <w:tc>
          <w:tcPr>
            <w:tcW w:w="9360" w:type="dxa"/>
            <w:tcBorders>
              <w:top w:val="single" w:sz="4" w:space="0" w:color="auto"/>
              <w:bottom w:val="single" w:sz="4" w:space="0" w:color="auto"/>
            </w:tcBorders>
          </w:tcPr>
          <w:p w:rsidR="00542842" w:rsidRDefault="00542842" w:rsidP="00A41CEB">
            <w:pPr>
              <w:autoSpaceDE w:val="0"/>
              <w:autoSpaceDN w:val="0"/>
              <w:adjustRightInd w:val="0"/>
              <w:rPr>
                <w:bCs/>
                <w:iCs/>
                <w:szCs w:val="24"/>
              </w:rPr>
            </w:pPr>
          </w:p>
          <w:p w:rsidR="000E5362" w:rsidRDefault="00A41CEB" w:rsidP="00A41CEB">
            <w:pPr>
              <w:autoSpaceDE w:val="0"/>
              <w:autoSpaceDN w:val="0"/>
              <w:adjustRightInd w:val="0"/>
              <w:rPr>
                <w:bCs/>
                <w:iCs/>
                <w:szCs w:val="24"/>
              </w:rPr>
            </w:pPr>
            <w:r>
              <w:rPr>
                <w:bCs/>
                <w:iCs/>
                <w:szCs w:val="24"/>
              </w:rPr>
              <w:t>Provide a spreadsheet listing all payments</w:t>
            </w:r>
            <w:r w:rsidR="000E5362">
              <w:rPr>
                <w:bCs/>
                <w:iCs/>
                <w:szCs w:val="24"/>
              </w:rPr>
              <w:t>, broken down by participating</w:t>
            </w:r>
            <w:r>
              <w:rPr>
                <w:bCs/>
                <w:iCs/>
                <w:szCs w:val="24"/>
              </w:rPr>
              <w:t xml:space="preserve"> examination state</w:t>
            </w:r>
            <w:r w:rsidR="000E5362">
              <w:rPr>
                <w:bCs/>
                <w:iCs/>
                <w:szCs w:val="24"/>
              </w:rPr>
              <w:t>,</w:t>
            </w:r>
            <w:r>
              <w:rPr>
                <w:bCs/>
                <w:iCs/>
                <w:szCs w:val="24"/>
              </w:rPr>
              <w:t xml:space="preserve"> for the review period.  This </w:t>
            </w:r>
            <w:r w:rsidR="000E5362">
              <w:rPr>
                <w:bCs/>
                <w:iCs/>
                <w:szCs w:val="24"/>
              </w:rPr>
              <w:t xml:space="preserve">list </w:t>
            </w:r>
            <w:r>
              <w:rPr>
                <w:bCs/>
                <w:iCs/>
                <w:szCs w:val="24"/>
              </w:rPr>
              <w:t xml:space="preserve">must be in excel format and must contain the </w:t>
            </w:r>
            <w:r w:rsidR="000E5362">
              <w:rPr>
                <w:bCs/>
                <w:iCs/>
                <w:szCs w:val="24"/>
              </w:rPr>
              <w:t>following:</w:t>
            </w:r>
          </w:p>
          <w:p w:rsidR="000E5362" w:rsidRPr="000E5362" w:rsidRDefault="00A42432" w:rsidP="000E5362">
            <w:pPr>
              <w:pStyle w:val="ListParagraph"/>
              <w:numPr>
                <w:ilvl w:val="0"/>
                <w:numId w:val="44"/>
              </w:numPr>
              <w:autoSpaceDE w:val="0"/>
              <w:autoSpaceDN w:val="0"/>
              <w:adjustRightInd w:val="0"/>
              <w:rPr>
                <w:bCs/>
                <w:iCs/>
                <w:szCs w:val="24"/>
              </w:rPr>
            </w:pPr>
            <w:r>
              <w:rPr>
                <w:bCs/>
                <w:iCs/>
                <w:szCs w:val="24"/>
              </w:rPr>
              <w:t>D</w:t>
            </w:r>
            <w:r w:rsidR="000E5362" w:rsidRPr="000E5362">
              <w:rPr>
                <w:bCs/>
                <w:iCs/>
                <w:szCs w:val="24"/>
              </w:rPr>
              <w:t>ebtor name</w:t>
            </w:r>
            <w:r>
              <w:rPr>
                <w:bCs/>
                <w:iCs/>
                <w:szCs w:val="24"/>
              </w:rPr>
              <w:t>;</w:t>
            </w:r>
            <w:r w:rsidR="00A41CEB" w:rsidRPr="000E5362">
              <w:rPr>
                <w:bCs/>
                <w:iCs/>
                <w:szCs w:val="24"/>
              </w:rPr>
              <w:t xml:space="preserve"> </w:t>
            </w:r>
          </w:p>
          <w:p w:rsidR="000E5362" w:rsidRPr="000E5362" w:rsidRDefault="00A42432" w:rsidP="000E5362">
            <w:pPr>
              <w:pStyle w:val="ListParagraph"/>
              <w:numPr>
                <w:ilvl w:val="0"/>
                <w:numId w:val="44"/>
              </w:numPr>
              <w:autoSpaceDE w:val="0"/>
              <w:autoSpaceDN w:val="0"/>
              <w:adjustRightInd w:val="0"/>
              <w:rPr>
                <w:bCs/>
                <w:iCs/>
                <w:szCs w:val="24"/>
              </w:rPr>
            </w:pPr>
            <w:r>
              <w:rPr>
                <w:bCs/>
                <w:iCs/>
                <w:szCs w:val="24"/>
              </w:rPr>
              <w:t>A</w:t>
            </w:r>
            <w:r w:rsidR="000E5362" w:rsidRPr="000E5362">
              <w:rPr>
                <w:bCs/>
                <w:iCs/>
                <w:szCs w:val="24"/>
              </w:rPr>
              <w:t>ccount number</w:t>
            </w:r>
            <w:r>
              <w:rPr>
                <w:bCs/>
                <w:iCs/>
                <w:szCs w:val="24"/>
              </w:rPr>
              <w:t>;</w:t>
            </w:r>
          </w:p>
          <w:p w:rsidR="000E5362" w:rsidRDefault="00A42432" w:rsidP="000E5362">
            <w:pPr>
              <w:pStyle w:val="ListParagraph"/>
              <w:numPr>
                <w:ilvl w:val="0"/>
                <w:numId w:val="44"/>
              </w:numPr>
              <w:autoSpaceDE w:val="0"/>
              <w:autoSpaceDN w:val="0"/>
              <w:adjustRightInd w:val="0"/>
              <w:rPr>
                <w:bCs/>
                <w:iCs/>
                <w:szCs w:val="24"/>
              </w:rPr>
            </w:pPr>
            <w:r>
              <w:rPr>
                <w:bCs/>
                <w:iCs/>
                <w:szCs w:val="24"/>
              </w:rPr>
              <w:t>P</w:t>
            </w:r>
            <w:r w:rsidR="00A41CEB" w:rsidRPr="000E5362">
              <w:rPr>
                <w:bCs/>
                <w:iCs/>
                <w:szCs w:val="24"/>
              </w:rPr>
              <w:t>ayment date</w:t>
            </w:r>
            <w:r>
              <w:rPr>
                <w:bCs/>
                <w:iCs/>
                <w:szCs w:val="24"/>
              </w:rPr>
              <w:t>;</w:t>
            </w:r>
          </w:p>
          <w:p w:rsidR="00FB3C2C" w:rsidRPr="000E5362" w:rsidRDefault="00FB3C2C" w:rsidP="000E5362">
            <w:pPr>
              <w:pStyle w:val="ListParagraph"/>
              <w:numPr>
                <w:ilvl w:val="0"/>
                <w:numId w:val="44"/>
              </w:numPr>
              <w:autoSpaceDE w:val="0"/>
              <w:autoSpaceDN w:val="0"/>
              <w:adjustRightInd w:val="0"/>
              <w:rPr>
                <w:bCs/>
                <w:iCs/>
                <w:szCs w:val="24"/>
              </w:rPr>
            </w:pPr>
            <w:r>
              <w:rPr>
                <w:bCs/>
                <w:iCs/>
                <w:szCs w:val="24"/>
              </w:rPr>
              <w:t>Payment type;</w:t>
            </w:r>
          </w:p>
          <w:p w:rsidR="00A41CEB" w:rsidRPr="000E5362" w:rsidRDefault="00A42432" w:rsidP="000E5362">
            <w:pPr>
              <w:pStyle w:val="ListParagraph"/>
              <w:numPr>
                <w:ilvl w:val="0"/>
                <w:numId w:val="44"/>
              </w:numPr>
              <w:autoSpaceDE w:val="0"/>
              <w:autoSpaceDN w:val="0"/>
              <w:adjustRightInd w:val="0"/>
              <w:rPr>
                <w:bCs/>
                <w:iCs/>
                <w:szCs w:val="24"/>
              </w:rPr>
            </w:pPr>
            <w:r>
              <w:rPr>
                <w:bCs/>
                <w:iCs/>
                <w:szCs w:val="24"/>
              </w:rPr>
              <w:t>P</w:t>
            </w:r>
            <w:r w:rsidR="00A41CEB" w:rsidRPr="000E5362">
              <w:rPr>
                <w:bCs/>
                <w:iCs/>
                <w:szCs w:val="24"/>
              </w:rPr>
              <w:t>ayment amount.</w:t>
            </w:r>
          </w:p>
          <w:p w:rsidR="00A41CEB" w:rsidRPr="00B75153" w:rsidRDefault="00A41CEB" w:rsidP="00A41CEB">
            <w:pPr>
              <w:autoSpaceDE w:val="0"/>
              <w:autoSpaceDN w:val="0"/>
              <w:adjustRightInd w:val="0"/>
              <w:rPr>
                <w:bCs/>
                <w:iCs/>
                <w:szCs w:val="24"/>
              </w:rPr>
            </w:pPr>
          </w:p>
        </w:tc>
      </w:tr>
    </w:tbl>
    <w:p w:rsidR="00AC60CC" w:rsidRDefault="00AC60CC" w:rsidP="002E7264">
      <w:pPr>
        <w:keepNext/>
        <w:jc w:val="center"/>
        <w:outlineLvl w:val="2"/>
        <w:rPr>
          <w:b/>
          <w:bCs/>
          <w:sz w:val="28"/>
          <w:szCs w:val="28"/>
        </w:rPr>
      </w:pPr>
    </w:p>
    <w:p w:rsidR="00AC60CC" w:rsidRDefault="00AC60CC">
      <w:pPr>
        <w:rPr>
          <w:b/>
          <w:bCs/>
          <w:sz w:val="28"/>
          <w:szCs w:val="28"/>
        </w:rPr>
      </w:pPr>
      <w:r>
        <w:rPr>
          <w:b/>
          <w:bCs/>
          <w:sz w:val="28"/>
          <w:szCs w:val="28"/>
        </w:rPr>
        <w:br w:type="page"/>
      </w:r>
    </w:p>
    <w:p w:rsidR="00AA2B2B" w:rsidRDefault="00AA2B2B" w:rsidP="002E7264">
      <w:pPr>
        <w:keepNext/>
        <w:jc w:val="center"/>
        <w:outlineLvl w:val="2"/>
        <w:rPr>
          <w:b/>
          <w:bCs/>
          <w:sz w:val="28"/>
          <w:szCs w:val="28"/>
        </w:rPr>
      </w:pPr>
    </w:p>
    <w:p w:rsidR="002E7264" w:rsidRPr="005121D5" w:rsidRDefault="002E7264" w:rsidP="002E7264">
      <w:pPr>
        <w:keepNext/>
        <w:jc w:val="center"/>
        <w:outlineLvl w:val="2"/>
        <w:rPr>
          <w:b/>
          <w:bCs/>
          <w:sz w:val="28"/>
          <w:szCs w:val="28"/>
        </w:rPr>
      </w:pPr>
      <w:r w:rsidRPr="005121D5">
        <w:rPr>
          <w:b/>
          <w:bCs/>
          <w:sz w:val="28"/>
          <w:szCs w:val="28"/>
        </w:rPr>
        <w:t>CERTIFICATION</w:t>
      </w:r>
    </w:p>
    <w:p w:rsidR="002E7264" w:rsidRPr="005121D5" w:rsidRDefault="002E7264" w:rsidP="002E7264">
      <w:pPr>
        <w:rPr>
          <w:bCs/>
        </w:rPr>
      </w:pPr>
    </w:p>
    <w:p w:rsidR="002E7264" w:rsidRPr="005121D5" w:rsidRDefault="002E7264" w:rsidP="002E7264">
      <w:pPr>
        <w:rPr>
          <w:bCs/>
        </w:rPr>
      </w:pPr>
    </w:p>
    <w:p w:rsidR="002E7264" w:rsidRPr="00773575" w:rsidRDefault="002E7264" w:rsidP="002E7264">
      <w:pPr>
        <w:rPr>
          <w:szCs w:val="24"/>
        </w:rPr>
      </w:pPr>
      <w:r w:rsidRPr="00773575">
        <w:rPr>
          <w:b/>
          <w:bCs/>
          <w:szCs w:val="24"/>
        </w:rPr>
        <w:tab/>
      </w:r>
      <w:r w:rsidRPr="00773575">
        <w:rPr>
          <w:b/>
          <w:bCs/>
          <w:szCs w:val="24"/>
        </w:rPr>
        <w:tab/>
      </w:r>
      <w:r w:rsidRPr="00773575">
        <w:rPr>
          <w:b/>
          <w:bCs/>
          <w:szCs w:val="24"/>
        </w:rPr>
        <w:tab/>
      </w:r>
      <w:r w:rsidRPr="00773575">
        <w:rPr>
          <w:b/>
          <w:bCs/>
          <w:szCs w:val="24"/>
        </w:rPr>
        <w:tab/>
      </w:r>
      <w:r w:rsidRPr="00773575">
        <w:rPr>
          <w:b/>
          <w:bCs/>
          <w:szCs w:val="24"/>
        </w:rPr>
        <w:tab/>
      </w:r>
      <w:r w:rsidRPr="00773575">
        <w:rPr>
          <w:b/>
          <w:bCs/>
          <w:szCs w:val="24"/>
        </w:rPr>
        <w:tab/>
        <w:t xml:space="preserve">, </w:t>
      </w:r>
      <w:r w:rsidRPr="00773575">
        <w:rPr>
          <w:szCs w:val="24"/>
        </w:rPr>
        <w:t xml:space="preserve">certifies that he/she is </w:t>
      </w:r>
    </w:p>
    <w:p w:rsidR="002E7264" w:rsidRPr="00773575" w:rsidRDefault="003F3A6F" w:rsidP="002E7264">
      <w:pPr>
        <w:jc w:val="both"/>
        <w:rPr>
          <w:szCs w:val="24"/>
        </w:rPr>
      </w:pPr>
      <w:r>
        <w:rPr>
          <w:noProof/>
          <w:szCs w:val="24"/>
        </w:rPr>
        <w:pict>
          <v:line id="Straight Connector 56" o:spid="_x0000_s1040" style="position:absolute;left:0;text-align:left;z-index:251659264;visibility:visible" from="0,-.25pt" to="3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eh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OH7KH6Hl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"/>
        </w:pict>
      </w:r>
      <w:r w:rsidR="002E7264" w:rsidRPr="00773575">
        <w:rPr>
          <w:szCs w:val="24"/>
        </w:rPr>
        <w:t xml:space="preserve">       (Name of Authorized Representative)</w:t>
      </w:r>
    </w:p>
    <w:p w:rsidR="002E7264" w:rsidRPr="00773575" w:rsidRDefault="002E7264" w:rsidP="002E7264">
      <w:pPr>
        <w:jc w:val="both"/>
        <w:rPr>
          <w:szCs w:val="24"/>
        </w:rPr>
      </w:pPr>
    </w:p>
    <w:p w:rsidR="002E7264" w:rsidRPr="00773575" w:rsidRDefault="002E7264" w:rsidP="002E7264">
      <w:pPr>
        <w:jc w:val="both"/>
        <w:rPr>
          <w:szCs w:val="24"/>
        </w:rPr>
      </w:pPr>
      <w:r w:rsidRPr="00773575">
        <w:rPr>
          <w:szCs w:val="24"/>
        </w:rPr>
        <w:tab/>
      </w:r>
      <w:r w:rsidRPr="00773575">
        <w:rPr>
          <w:szCs w:val="24"/>
        </w:rPr>
        <w:tab/>
      </w:r>
      <w:r w:rsidRPr="00773575">
        <w:rPr>
          <w:szCs w:val="24"/>
        </w:rPr>
        <w:tab/>
      </w:r>
      <w:r w:rsidRPr="00773575">
        <w:rPr>
          <w:szCs w:val="24"/>
        </w:rPr>
        <w:tab/>
      </w:r>
      <w:r w:rsidRPr="00773575">
        <w:rPr>
          <w:szCs w:val="24"/>
        </w:rPr>
        <w:tab/>
        <w:t xml:space="preserve">       , of  </w:t>
      </w:r>
      <w:r w:rsidRPr="00773575">
        <w:rPr>
          <w:szCs w:val="24"/>
        </w:rPr>
        <w:tab/>
      </w:r>
      <w:r w:rsidRPr="00773575">
        <w:rPr>
          <w:szCs w:val="24"/>
        </w:rPr>
        <w:tab/>
      </w:r>
      <w:r w:rsidRPr="00773575">
        <w:rPr>
          <w:szCs w:val="24"/>
        </w:rPr>
        <w:tab/>
      </w:r>
      <w:r w:rsidRPr="00773575">
        <w:rPr>
          <w:szCs w:val="24"/>
        </w:rPr>
        <w:tab/>
      </w:r>
      <w:r w:rsidRPr="00773575">
        <w:rPr>
          <w:szCs w:val="24"/>
        </w:rPr>
        <w:tab/>
        <w:t xml:space="preserve">         and that </w:t>
      </w:r>
    </w:p>
    <w:p w:rsidR="002E7264" w:rsidRPr="00773575" w:rsidRDefault="003F3A6F" w:rsidP="002E7264">
      <w:pPr>
        <w:jc w:val="both"/>
        <w:rPr>
          <w:szCs w:val="24"/>
        </w:rPr>
      </w:pPr>
      <w:r>
        <w:rPr>
          <w:noProof/>
          <w:szCs w:val="24"/>
        </w:rPr>
        <w:pict>
          <v:line id="Straight Connector 55" o:spid="_x0000_s1041" style="position:absolute;left:0;text-align:left;z-index:251660288;visibility:visible" from="219.75pt,.8pt" to="41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8Q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yTTLZ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"/>
        </w:pict>
      </w:r>
      <w:r>
        <w:rPr>
          <w:noProof/>
          <w:szCs w:val="24"/>
        </w:rPr>
        <w:pict>
          <v:line id="Straight Connector 54" o:spid="_x0000_s1042" style="position:absolute;left:0;text-align:left;z-index:251661312;visibility:visible" from="0,.05pt"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Lk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"/>
        </w:pict>
      </w:r>
      <w:r w:rsidR="002E7264" w:rsidRPr="00773575">
        <w:rPr>
          <w:szCs w:val="24"/>
        </w:rPr>
        <w:t xml:space="preserve">       (Title of Authorized Representative)</w:t>
      </w:r>
      <w:r w:rsidR="002E7264" w:rsidRPr="00773575">
        <w:rPr>
          <w:szCs w:val="24"/>
        </w:rPr>
        <w:tab/>
      </w:r>
      <w:r w:rsidR="002E7264" w:rsidRPr="00773575">
        <w:rPr>
          <w:szCs w:val="24"/>
        </w:rPr>
        <w:tab/>
      </w:r>
      <w:r w:rsidR="002E7264" w:rsidRPr="00773575">
        <w:rPr>
          <w:szCs w:val="24"/>
        </w:rPr>
        <w:tab/>
        <w:t xml:space="preserve">         (Name of Entity)</w:t>
      </w:r>
    </w:p>
    <w:p w:rsidR="002E7264" w:rsidRPr="00773575" w:rsidRDefault="002E7264" w:rsidP="002E7264">
      <w:pPr>
        <w:jc w:val="both"/>
        <w:rPr>
          <w:szCs w:val="24"/>
        </w:rPr>
      </w:pPr>
    </w:p>
    <w:p w:rsidR="002E7264" w:rsidRPr="00773575" w:rsidRDefault="002E7264" w:rsidP="002E7264">
      <w:pPr>
        <w:jc w:val="both"/>
        <w:rPr>
          <w:szCs w:val="24"/>
        </w:rPr>
      </w:pPr>
      <w:proofErr w:type="gramStart"/>
      <w:r w:rsidRPr="00773575">
        <w:rPr>
          <w:szCs w:val="24"/>
        </w:rPr>
        <w:t>the</w:t>
      </w:r>
      <w:proofErr w:type="gramEnd"/>
      <w:r w:rsidRPr="00773575">
        <w:rPr>
          <w:szCs w:val="24"/>
        </w:rPr>
        <w:t xml:space="preserve"> foregoing answers, all information contained in attached supplemental schedules, and all other documentation submitted in response to this questionnaire is true and correct in all respects to the best of his/her knowledge and belief.</w:t>
      </w:r>
    </w:p>
    <w:p w:rsidR="002E7264" w:rsidRPr="00773575" w:rsidRDefault="002E7264" w:rsidP="002E7264">
      <w:pPr>
        <w:jc w:val="both"/>
        <w:rPr>
          <w:szCs w:val="24"/>
        </w:rPr>
      </w:pPr>
    </w:p>
    <w:p w:rsidR="002E7264" w:rsidRPr="00773575" w:rsidRDefault="003F3A6F" w:rsidP="002E7264">
      <w:pPr>
        <w:tabs>
          <w:tab w:val="left" w:pos="1800"/>
          <w:tab w:val="left" w:pos="4140"/>
        </w:tabs>
        <w:jc w:val="both"/>
        <w:rPr>
          <w:szCs w:val="24"/>
        </w:rPr>
      </w:pPr>
      <w:r>
        <w:rPr>
          <w:noProof/>
          <w:szCs w:val="24"/>
        </w:rPr>
        <w:pict>
          <v:line id="Straight Connector 53" o:spid="_x0000_s1045" style="position:absolute;left:0;text-align:left;z-index:251664384;visibility:visible" from="222.75pt,11.35pt" to="240.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z0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"/>
        </w:pict>
      </w:r>
      <w:r>
        <w:rPr>
          <w:noProof/>
          <w:szCs w:val="24"/>
        </w:rPr>
        <w:pict>
          <v:line id="Straight Connector 52" o:spid="_x0000_s1044" style="position:absolute;left:0;text-align:left;z-index:251663360;visibility:visible" from="118.5pt,12.1pt" to="2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l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"/>
        </w:pict>
      </w:r>
      <w:r>
        <w:rPr>
          <w:noProof/>
          <w:szCs w:val="24"/>
        </w:rPr>
        <w:pict>
          <v:line id="Straight Connector 51" o:spid="_x0000_s1043" style="position:absolute;left:0;text-align:left;z-index:251662336;visibility:visible" from="60.75pt,12.1pt" to="87.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Hi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unfLJIYY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"/>
        </w:pict>
      </w:r>
      <w:r w:rsidR="002E7264" w:rsidRPr="00773575">
        <w:rPr>
          <w:szCs w:val="24"/>
        </w:rPr>
        <w:t xml:space="preserve">Certified this </w:t>
      </w:r>
      <w:r w:rsidR="002E7264" w:rsidRPr="00773575">
        <w:rPr>
          <w:szCs w:val="24"/>
        </w:rPr>
        <w:tab/>
        <w:t xml:space="preserve">day of </w:t>
      </w:r>
      <w:r w:rsidR="002E7264" w:rsidRPr="00773575">
        <w:rPr>
          <w:szCs w:val="24"/>
        </w:rPr>
        <w:tab/>
        <w:t>, 20</w:t>
      </w:r>
      <w:r w:rsidR="002E7264" w:rsidRPr="00773575">
        <w:rPr>
          <w:szCs w:val="24"/>
        </w:rPr>
        <w:tab/>
      </w:r>
    </w:p>
    <w:p w:rsidR="002E7264" w:rsidRPr="00773575" w:rsidRDefault="002E7264" w:rsidP="002E7264">
      <w:pPr>
        <w:tabs>
          <w:tab w:val="left" w:pos="1800"/>
          <w:tab w:val="left" w:pos="4140"/>
        </w:tabs>
        <w:jc w:val="both"/>
        <w:rPr>
          <w:szCs w:val="24"/>
        </w:rPr>
      </w:pPr>
    </w:p>
    <w:p w:rsidR="002E7264" w:rsidRPr="00773575" w:rsidRDefault="002E7264" w:rsidP="002E7264">
      <w:pPr>
        <w:tabs>
          <w:tab w:val="left" w:pos="1800"/>
          <w:tab w:val="left" w:pos="4140"/>
        </w:tabs>
        <w:jc w:val="both"/>
        <w:rPr>
          <w:szCs w:val="24"/>
        </w:rPr>
      </w:pPr>
    </w:p>
    <w:p w:rsidR="002E7264" w:rsidRPr="00773575" w:rsidRDefault="002E7264" w:rsidP="002E7264">
      <w:pPr>
        <w:tabs>
          <w:tab w:val="left" w:pos="1800"/>
          <w:tab w:val="left" w:pos="4140"/>
        </w:tabs>
        <w:jc w:val="both"/>
        <w:rPr>
          <w:szCs w:val="24"/>
        </w:rPr>
      </w:pPr>
    </w:p>
    <w:p w:rsidR="002E7264" w:rsidRPr="00773575" w:rsidRDefault="002E7264" w:rsidP="002E7264">
      <w:pPr>
        <w:tabs>
          <w:tab w:val="left" w:pos="1800"/>
          <w:tab w:val="left" w:pos="4140"/>
        </w:tabs>
        <w:jc w:val="both"/>
        <w:rPr>
          <w:szCs w:val="24"/>
        </w:rPr>
      </w:pPr>
    </w:p>
    <w:p w:rsidR="00123D44" w:rsidRPr="00773575" w:rsidRDefault="003F3A6F" w:rsidP="00C5286E">
      <w:pPr>
        <w:tabs>
          <w:tab w:val="left" w:pos="1800"/>
          <w:tab w:val="left" w:pos="4140"/>
        </w:tabs>
        <w:jc w:val="both"/>
        <w:rPr>
          <w:szCs w:val="24"/>
        </w:rPr>
      </w:pPr>
      <w:r>
        <w:rPr>
          <w:noProof/>
          <w:szCs w:val="24"/>
        </w:rPr>
        <w:pict>
          <v:line id="Straight Connector 50" o:spid="_x0000_s1046" style="position:absolute;left:0;text-align:left;z-index:251665408;visibility:visible" from="0,-.25pt" to="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S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gjyId&#10;9GjnLRGH1qNKKwUKaovACUr1xhWQUKmtDbXSs9qZZ02/O6R01RJ14JHx68UAShYykjcpYeMM3Lfv&#10;v2gGMeTodZTt3NguQIIg6By7c7l3h589onA4mWb5LA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"/>
        </w:pict>
      </w:r>
      <w:r w:rsidR="002E7264" w:rsidRPr="00773575">
        <w:rPr>
          <w:szCs w:val="24"/>
        </w:rPr>
        <w:t>(Signature of Authorized Representative)</w:t>
      </w:r>
    </w:p>
    <w:p w:rsidR="00BB6A7F" w:rsidRPr="00F077CB" w:rsidRDefault="00AC60CC" w:rsidP="00F077CB">
      <w:pPr>
        <w:rPr>
          <w:szCs w:val="24"/>
        </w:rPr>
      </w:pPr>
      <w:r w:rsidRPr="00773575">
        <w:rPr>
          <w:szCs w:val="24"/>
        </w:rPr>
        <w:br w:type="page"/>
      </w:r>
    </w:p>
    <w:p w:rsidR="00BB6A7F" w:rsidRPr="00A41CEB" w:rsidRDefault="00BB6A7F" w:rsidP="00570B23">
      <w:pPr>
        <w:tabs>
          <w:tab w:val="left" w:pos="1800"/>
          <w:tab w:val="left" w:pos="4140"/>
        </w:tabs>
        <w:rPr>
          <w:sz w:val="22"/>
        </w:rPr>
      </w:pPr>
    </w:p>
    <w:p w:rsidR="00570B23" w:rsidRPr="002B10F4" w:rsidRDefault="003F3A6F" w:rsidP="00570B23">
      <w:pPr>
        <w:tabs>
          <w:tab w:val="left" w:pos="1800"/>
          <w:tab w:val="left" w:pos="4140"/>
        </w:tabs>
        <w:rPr>
          <w:sz w:val="22"/>
        </w:rPr>
      </w:pPr>
      <w:r>
        <w:rPr>
          <w:noProof/>
          <w:sz w:val="22"/>
        </w:rPr>
        <w:pict>
          <v:shapetype id="_x0000_t202" coordsize="21600,21600" o:spt="202" path="m,l,21600r21600,l21600,xe">
            <v:stroke joinstyle="miter"/>
            <v:path gradientshapeok="t" o:connecttype="rect"/>
          </v:shapetype>
          <v:shape id="_x0000_s1047" type="#_x0000_t202" style="position:absolute;margin-left:-31.25pt;margin-top:0;width:508.75pt;height:36pt;z-index:251667456" fillcolor="silver">
            <v:textbox style="mso-next-textbox:#_x0000_s1047">
              <w:txbxContent>
                <w:p w:rsidR="00603B48" w:rsidRDefault="00603B48" w:rsidP="00570B23">
                  <w:pPr>
                    <w:jc w:val="center"/>
                    <w:rPr>
                      <w:b/>
                      <w:bCs/>
                      <w:sz w:val="40"/>
                    </w:rPr>
                  </w:pPr>
                  <w:r>
                    <w:rPr>
                      <w:b/>
                      <w:bCs/>
                      <w:sz w:val="40"/>
                    </w:rPr>
                    <w:t>SCHEDULE A</w:t>
                  </w:r>
                </w:p>
              </w:txbxContent>
            </v:textbox>
          </v:shape>
        </w:pict>
      </w:r>
    </w:p>
    <w:p w:rsidR="00570B23" w:rsidRPr="002B10F4" w:rsidRDefault="00570B23" w:rsidP="00570B23">
      <w:pPr>
        <w:rPr>
          <w:sz w:val="22"/>
        </w:rPr>
      </w:pPr>
    </w:p>
    <w:p w:rsidR="00570B23" w:rsidRPr="002B10F4" w:rsidRDefault="00570B23" w:rsidP="00570B23">
      <w:pPr>
        <w:rPr>
          <w:sz w:val="22"/>
        </w:rPr>
      </w:pPr>
    </w:p>
    <w:p w:rsidR="00570B23" w:rsidRPr="002B10F4" w:rsidRDefault="00570B23" w:rsidP="00570B23">
      <w:pPr>
        <w:rPr>
          <w:sz w:val="22"/>
        </w:rPr>
      </w:pPr>
    </w:p>
    <w:p w:rsidR="00570B23" w:rsidRPr="002B10F4" w:rsidRDefault="00570B23" w:rsidP="00B439F7">
      <w:pPr>
        <w:jc w:val="both"/>
        <w:rPr>
          <w:sz w:val="22"/>
        </w:rPr>
      </w:pPr>
      <w:r w:rsidRPr="002B10F4">
        <w:rPr>
          <w:sz w:val="22"/>
        </w:rPr>
        <w:t>List the name, title and responsibilities of all officers, principals, partners, owners, directors and 10% or greater stockholders of the entity.</w:t>
      </w:r>
    </w:p>
    <w:p w:rsidR="00570B23" w:rsidRPr="002B10F4" w:rsidRDefault="00570B23" w:rsidP="00570B23">
      <w:pPr>
        <w:rPr>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2214"/>
        <w:gridCol w:w="1800"/>
        <w:gridCol w:w="3168"/>
      </w:tblGrid>
      <w:tr w:rsidR="00570B23" w:rsidRPr="002B10F4" w:rsidTr="00FD0AEF">
        <w:trPr>
          <w:trHeight w:val="557"/>
        </w:trPr>
        <w:tc>
          <w:tcPr>
            <w:tcW w:w="2916" w:type="dxa"/>
            <w:shd w:val="clear" w:color="auto" w:fill="C0C0C0"/>
          </w:tcPr>
          <w:p w:rsidR="00570B23" w:rsidRPr="002B10F4" w:rsidRDefault="00570B23" w:rsidP="00EC7BD3">
            <w:pPr>
              <w:rPr>
                <w:sz w:val="22"/>
              </w:rPr>
            </w:pPr>
            <w:bookmarkStart w:id="2" w:name="OLE_LINK1"/>
            <w:r w:rsidRPr="002B10F4">
              <w:rPr>
                <w:sz w:val="22"/>
              </w:rPr>
              <w:t>Name</w:t>
            </w:r>
          </w:p>
        </w:tc>
        <w:tc>
          <w:tcPr>
            <w:tcW w:w="2214" w:type="dxa"/>
            <w:shd w:val="clear" w:color="auto" w:fill="C0C0C0"/>
          </w:tcPr>
          <w:p w:rsidR="00570B23" w:rsidRPr="002B10F4" w:rsidRDefault="00570B23" w:rsidP="00EC7BD3">
            <w:pPr>
              <w:rPr>
                <w:sz w:val="22"/>
              </w:rPr>
            </w:pPr>
            <w:r w:rsidRPr="002B10F4">
              <w:rPr>
                <w:sz w:val="22"/>
              </w:rPr>
              <w:t>Title</w:t>
            </w:r>
          </w:p>
        </w:tc>
        <w:tc>
          <w:tcPr>
            <w:tcW w:w="1800" w:type="dxa"/>
            <w:shd w:val="clear" w:color="auto" w:fill="C0C0C0"/>
          </w:tcPr>
          <w:p w:rsidR="00570B23" w:rsidRPr="002B10F4" w:rsidRDefault="00570B23" w:rsidP="00EC7BD3">
            <w:pPr>
              <w:rPr>
                <w:sz w:val="22"/>
              </w:rPr>
            </w:pPr>
            <w:r w:rsidRPr="002B10F4">
              <w:rPr>
                <w:sz w:val="22"/>
              </w:rPr>
              <w:t>Percent of Ownership</w:t>
            </w:r>
          </w:p>
        </w:tc>
        <w:tc>
          <w:tcPr>
            <w:tcW w:w="3168" w:type="dxa"/>
            <w:shd w:val="clear" w:color="auto" w:fill="C0C0C0"/>
          </w:tcPr>
          <w:p w:rsidR="00570B23" w:rsidRPr="002B10F4" w:rsidRDefault="00570B23" w:rsidP="00EC7BD3">
            <w:pPr>
              <w:rPr>
                <w:sz w:val="22"/>
              </w:rPr>
            </w:pPr>
            <w:r w:rsidRPr="002B10F4">
              <w:rPr>
                <w:sz w:val="22"/>
              </w:rPr>
              <w:t>Area of Responsibility</w:t>
            </w: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tr w:rsidR="00570B23" w:rsidRPr="002B10F4" w:rsidTr="00FD0AEF">
        <w:trPr>
          <w:trHeight w:hRule="exact" w:val="576"/>
        </w:trPr>
        <w:tc>
          <w:tcPr>
            <w:tcW w:w="2916" w:type="dxa"/>
          </w:tcPr>
          <w:p w:rsidR="00570B23" w:rsidRPr="002B10F4" w:rsidRDefault="00570B23" w:rsidP="00EC7BD3">
            <w:pPr>
              <w:rPr>
                <w:sz w:val="22"/>
              </w:rPr>
            </w:pPr>
          </w:p>
        </w:tc>
        <w:tc>
          <w:tcPr>
            <w:tcW w:w="2214"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3168" w:type="dxa"/>
          </w:tcPr>
          <w:p w:rsidR="00570B23" w:rsidRPr="002B10F4" w:rsidRDefault="00570B23" w:rsidP="00EC7BD3">
            <w:pPr>
              <w:rPr>
                <w:sz w:val="22"/>
              </w:rPr>
            </w:pPr>
          </w:p>
        </w:tc>
      </w:tr>
      <w:bookmarkEnd w:id="2"/>
    </w:tbl>
    <w:p w:rsidR="00F077CB" w:rsidRDefault="00F077CB" w:rsidP="00570B23">
      <w:pPr>
        <w:rPr>
          <w:sz w:val="22"/>
        </w:rPr>
      </w:pPr>
    </w:p>
    <w:p w:rsidR="00570B23" w:rsidRPr="002B10F4" w:rsidRDefault="003F3A6F" w:rsidP="00570B23">
      <w:pPr>
        <w:rPr>
          <w:sz w:val="22"/>
        </w:rPr>
      </w:pPr>
      <w:r>
        <w:rPr>
          <w:noProof/>
          <w:sz w:val="22"/>
        </w:rPr>
        <w:lastRenderedPageBreak/>
        <w:pict>
          <v:shape id="_x0000_s1049" type="#_x0000_t202" style="position:absolute;margin-left:-31.9pt;margin-top:5.1pt;width:507.9pt;height:36pt;z-index:251670528" fillcolor="silver">
            <v:textbox style="mso-next-textbox:#_x0000_s1049">
              <w:txbxContent>
                <w:p w:rsidR="00603B48" w:rsidRDefault="00603B48" w:rsidP="00570B23">
                  <w:pPr>
                    <w:jc w:val="center"/>
                    <w:rPr>
                      <w:b/>
                      <w:bCs/>
                      <w:sz w:val="40"/>
                    </w:rPr>
                  </w:pPr>
                  <w:r>
                    <w:rPr>
                      <w:b/>
                      <w:bCs/>
                      <w:sz w:val="40"/>
                    </w:rPr>
                    <w:t>SCHEDULE B</w:t>
                  </w:r>
                </w:p>
                <w:p w:rsidR="00603B48" w:rsidRDefault="00603B48" w:rsidP="00570B23">
                  <w:pPr>
                    <w:pStyle w:val="Heading4"/>
                  </w:pPr>
                </w:p>
              </w:txbxContent>
            </v:textbox>
          </v:shape>
        </w:pict>
      </w:r>
    </w:p>
    <w:p w:rsidR="00570B23" w:rsidRPr="002B10F4" w:rsidRDefault="00570B23" w:rsidP="00570B23">
      <w:pPr>
        <w:rPr>
          <w:sz w:val="22"/>
        </w:rPr>
      </w:pPr>
    </w:p>
    <w:p w:rsidR="00570B23" w:rsidRDefault="00570B23" w:rsidP="00570B23">
      <w:pPr>
        <w:rPr>
          <w:sz w:val="22"/>
        </w:rPr>
      </w:pPr>
    </w:p>
    <w:p w:rsidR="00570B23" w:rsidRDefault="00570B23" w:rsidP="00570B23">
      <w:pPr>
        <w:rPr>
          <w:sz w:val="22"/>
        </w:rPr>
      </w:pPr>
    </w:p>
    <w:p w:rsidR="00570B23" w:rsidRPr="002B10F4" w:rsidRDefault="00570B23" w:rsidP="00B439F7">
      <w:pPr>
        <w:jc w:val="both"/>
        <w:rPr>
          <w:sz w:val="22"/>
        </w:rPr>
      </w:pPr>
      <w:r w:rsidRPr="002B10F4">
        <w:rPr>
          <w:sz w:val="22"/>
        </w:rPr>
        <w:t>Complete this schedule if any officer, principal, partner, owner, director, or employee owns more than 1</w:t>
      </w:r>
      <w:r w:rsidR="006B2B96">
        <w:rPr>
          <w:sz w:val="22"/>
        </w:rPr>
        <w:t>0</w:t>
      </w:r>
      <w:r w:rsidRPr="002B10F4">
        <w:rPr>
          <w:sz w:val="22"/>
        </w:rPr>
        <w:t xml:space="preserve">% of a billing service company, credit clinic, credit reporting company, debt adjustment/management company, debt negotiation/settlement </w:t>
      </w:r>
      <w:proofErr w:type="gramStart"/>
      <w:r w:rsidRPr="002B10F4">
        <w:rPr>
          <w:sz w:val="22"/>
        </w:rPr>
        <w:t>company</w:t>
      </w:r>
      <w:proofErr w:type="gramEnd"/>
      <w:r w:rsidRPr="002B10F4">
        <w:rPr>
          <w:sz w:val="22"/>
        </w:rPr>
        <w:t>, or debt purchasing company.</w:t>
      </w:r>
    </w:p>
    <w:p w:rsidR="00570B23" w:rsidRPr="002B10F4" w:rsidRDefault="00570B23" w:rsidP="00570B23">
      <w:pPr>
        <w:rPr>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620"/>
        <w:gridCol w:w="2160"/>
        <w:gridCol w:w="1800"/>
        <w:gridCol w:w="1908"/>
      </w:tblGrid>
      <w:tr w:rsidR="00570B23" w:rsidRPr="002B10F4" w:rsidTr="00FD0AEF">
        <w:trPr>
          <w:trHeight w:val="557"/>
        </w:trPr>
        <w:tc>
          <w:tcPr>
            <w:tcW w:w="2610" w:type="dxa"/>
            <w:shd w:val="clear" w:color="auto" w:fill="C0C0C0"/>
          </w:tcPr>
          <w:p w:rsidR="00570B23" w:rsidRPr="002B10F4" w:rsidRDefault="00570B23" w:rsidP="00EC7BD3">
            <w:pPr>
              <w:rPr>
                <w:sz w:val="22"/>
              </w:rPr>
            </w:pPr>
            <w:r w:rsidRPr="002B10F4">
              <w:rPr>
                <w:sz w:val="22"/>
              </w:rPr>
              <w:t>Name of Affiliated Entity</w:t>
            </w:r>
          </w:p>
        </w:tc>
        <w:tc>
          <w:tcPr>
            <w:tcW w:w="1620" w:type="dxa"/>
            <w:shd w:val="clear" w:color="auto" w:fill="C0C0C0"/>
          </w:tcPr>
          <w:p w:rsidR="00570B23" w:rsidRPr="002B10F4" w:rsidRDefault="00570B23" w:rsidP="00EC7BD3">
            <w:pPr>
              <w:rPr>
                <w:sz w:val="22"/>
              </w:rPr>
            </w:pPr>
            <w:r w:rsidRPr="002B10F4">
              <w:rPr>
                <w:sz w:val="22"/>
              </w:rPr>
              <w:t>Type of Business</w:t>
            </w:r>
          </w:p>
        </w:tc>
        <w:tc>
          <w:tcPr>
            <w:tcW w:w="2160" w:type="dxa"/>
            <w:shd w:val="clear" w:color="auto" w:fill="C0C0C0"/>
          </w:tcPr>
          <w:p w:rsidR="00570B23" w:rsidRPr="002B10F4" w:rsidRDefault="00570B23" w:rsidP="00EC7BD3">
            <w:pPr>
              <w:rPr>
                <w:sz w:val="22"/>
              </w:rPr>
            </w:pPr>
            <w:r w:rsidRPr="002B10F4">
              <w:rPr>
                <w:sz w:val="22"/>
              </w:rPr>
              <w:t>Address</w:t>
            </w:r>
          </w:p>
        </w:tc>
        <w:tc>
          <w:tcPr>
            <w:tcW w:w="1800" w:type="dxa"/>
            <w:shd w:val="clear" w:color="auto" w:fill="C0C0C0"/>
          </w:tcPr>
          <w:p w:rsidR="00570B23" w:rsidRPr="002B10F4" w:rsidRDefault="00570B23" w:rsidP="00EC7BD3">
            <w:pPr>
              <w:rPr>
                <w:sz w:val="22"/>
              </w:rPr>
            </w:pPr>
            <w:r w:rsidRPr="002B10F4">
              <w:rPr>
                <w:sz w:val="22"/>
              </w:rPr>
              <w:t>Relationship</w:t>
            </w:r>
          </w:p>
        </w:tc>
        <w:tc>
          <w:tcPr>
            <w:tcW w:w="1908" w:type="dxa"/>
            <w:shd w:val="clear" w:color="auto" w:fill="C0C0C0"/>
          </w:tcPr>
          <w:p w:rsidR="00570B23" w:rsidRPr="002B10F4" w:rsidRDefault="00570B23" w:rsidP="00EC7BD3">
            <w:pPr>
              <w:rPr>
                <w:sz w:val="22"/>
              </w:rPr>
            </w:pPr>
            <w:r w:rsidRPr="002B10F4">
              <w:rPr>
                <w:sz w:val="22"/>
              </w:rPr>
              <w:t>Amount of ownership</w:t>
            </w: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570B23" w:rsidRPr="002B10F4" w:rsidTr="00FD0AEF">
        <w:trPr>
          <w:trHeight w:hRule="exact" w:val="576"/>
        </w:trPr>
        <w:tc>
          <w:tcPr>
            <w:tcW w:w="2610" w:type="dxa"/>
          </w:tcPr>
          <w:p w:rsidR="00570B23" w:rsidRPr="002B10F4" w:rsidRDefault="00570B23" w:rsidP="00EC7BD3">
            <w:pPr>
              <w:rPr>
                <w:sz w:val="22"/>
              </w:rPr>
            </w:pPr>
          </w:p>
        </w:tc>
        <w:tc>
          <w:tcPr>
            <w:tcW w:w="1620" w:type="dxa"/>
          </w:tcPr>
          <w:p w:rsidR="00570B23" w:rsidRPr="002B10F4" w:rsidRDefault="00570B23" w:rsidP="00EC7BD3">
            <w:pPr>
              <w:rPr>
                <w:sz w:val="22"/>
              </w:rPr>
            </w:pPr>
          </w:p>
        </w:tc>
        <w:tc>
          <w:tcPr>
            <w:tcW w:w="2160" w:type="dxa"/>
          </w:tcPr>
          <w:p w:rsidR="00570B23" w:rsidRPr="002B10F4" w:rsidRDefault="00570B23" w:rsidP="00EC7BD3">
            <w:pPr>
              <w:rPr>
                <w:sz w:val="22"/>
              </w:rPr>
            </w:pPr>
          </w:p>
        </w:tc>
        <w:tc>
          <w:tcPr>
            <w:tcW w:w="1800" w:type="dxa"/>
          </w:tcPr>
          <w:p w:rsidR="00570B23" w:rsidRPr="002B10F4" w:rsidRDefault="00570B23" w:rsidP="00EC7BD3">
            <w:pPr>
              <w:rPr>
                <w:sz w:val="22"/>
              </w:rPr>
            </w:pPr>
          </w:p>
        </w:tc>
        <w:tc>
          <w:tcPr>
            <w:tcW w:w="1908" w:type="dxa"/>
          </w:tcPr>
          <w:p w:rsidR="00570B23" w:rsidRPr="002B10F4" w:rsidRDefault="00570B23" w:rsidP="00EC7BD3">
            <w:pPr>
              <w:rPr>
                <w:sz w:val="22"/>
              </w:rPr>
            </w:pPr>
          </w:p>
        </w:tc>
      </w:tr>
      <w:tr w:rsidR="00F077CB" w:rsidRPr="002B10F4" w:rsidTr="00FD0AEF">
        <w:trPr>
          <w:trHeight w:hRule="exact" w:val="576"/>
        </w:trPr>
        <w:tc>
          <w:tcPr>
            <w:tcW w:w="2610" w:type="dxa"/>
          </w:tcPr>
          <w:p w:rsidR="00F077CB" w:rsidRPr="002B10F4" w:rsidRDefault="00F077CB" w:rsidP="00EC7BD3">
            <w:pPr>
              <w:rPr>
                <w:sz w:val="22"/>
              </w:rPr>
            </w:pPr>
          </w:p>
        </w:tc>
        <w:tc>
          <w:tcPr>
            <w:tcW w:w="1620" w:type="dxa"/>
          </w:tcPr>
          <w:p w:rsidR="00F077CB" w:rsidRPr="002B10F4" w:rsidRDefault="00F077CB" w:rsidP="00EC7BD3">
            <w:pPr>
              <w:rPr>
                <w:sz w:val="22"/>
              </w:rPr>
            </w:pPr>
          </w:p>
        </w:tc>
        <w:tc>
          <w:tcPr>
            <w:tcW w:w="2160" w:type="dxa"/>
          </w:tcPr>
          <w:p w:rsidR="00F077CB" w:rsidRPr="002B10F4" w:rsidRDefault="00F077CB" w:rsidP="00EC7BD3">
            <w:pPr>
              <w:rPr>
                <w:sz w:val="22"/>
              </w:rPr>
            </w:pPr>
          </w:p>
        </w:tc>
        <w:tc>
          <w:tcPr>
            <w:tcW w:w="1800" w:type="dxa"/>
          </w:tcPr>
          <w:p w:rsidR="00F077CB" w:rsidRPr="002B10F4" w:rsidRDefault="00F077CB" w:rsidP="00EC7BD3">
            <w:pPr>
              <w:rPr>
                <w:sz w:val="22"/>
              </w:rPr>
            </w:pPr>
          </w:p>
        </w:tc>
        <w:tc>
          <w:tcPr>
            <w:tcW w:w="1908" w:type="dxa"/>
          </w:tcPr>
          <w:p w:rsidR="00F077CB" w:rsidRPr="002B10F4" w:rsidRDefault="00F077CB" w:rsidP="00EC7BD3">
            <w:pPr>
              <w:rPr>
                <w:sz w:val="22"/>
              </w:rPr>
            </w:pPr>
          </w:p>
        </w:tc>
      </w:tr>
    </w:tbl>
    <w:p w:rsidR="00570B23" w:rsidRDefault="00570B23" w:rsidP="00570B23">
      <w:pPr>
        <w:rPr>
          <w:b/>
          <w:bCs/>
          <w:szCs w:val="24"/>
        </w:rPr>
      </w:pPr>
    </w:p>
    <w:sectPr w:rsidR="00570B23" w:rsidSect="00DD2519">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48" w:rsidRDefault="00603B48" w:rsidP="00DD2519">
      <w:r>
        <w:separator/>
      </w:r>
    </w:p>
  </w:endnote>
  <w:endnote w:type="continuationSeparator" w:id="0">
    <w:p w:rsidR="00603B48" w:rsidRDefault="00603B48" w:rsidP="00DD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8" w:rsidRDefault="00603B48" w:rsidP="00DD2519">
    <w:pPr>
      <w:pStyle w:val="Footer"/>
      <w:ind w:left="-450"/>
      <w:jc w:val="center"/>
      <w:rPr>
        <w:sz w:val="20"/>
        <w:szCs w:val="20"/>
      </w:rPr>
    </w:pPr>
  </w:p>
  <w:p w:rsidR="00603B48" w:rsidRDefault="00603B48" w:rsidP="00A32437">
    <w:pPr>
      <w:pStyle w:val="Footer"/>
      <w:ind w:left="-450"/>
      <w:jc w:val="center"/>
      <w:rPr>
        <w:b/>
        <w:sz w:val="20"/>
        <w:szCs w:val="20"/>
      </w:rPr>
    </w:pPr>
    <w:r>
      <w:rPr>
        <w:sz w:val="20"/>
        <w:szCs w:val="20"/>
      </w:rPr>
      <w:t>STATES</w:t>
    </w:r>
    <w:r w:rsidRPr="00DD2519">
      <w:rPr>
        <w:sz w:val="20"/>
        <w:szCs w:val="20"/>
      </w:rPr>
      <w:tab/>
    </w:r>
    <w:r w:rsidRPr="00DD2519">
      <w:rPr>
        <w:sz w:val="20"/>
        <w:szCs w:val="20"/>
      </w:rPr>
      <w:tab/>
      <w:t xml:space="preserve">Page </w:t>
    </w:r>
    <w:r w:rsidRPr="00DD2519">
      <w:rPr>
        <w:b/>
        <w:sz w:val="20"/>
        <w:szCs w:val="20"/>
      </w:rPr>
      <w:fldChar w:fldCharType="begin"/>
    </w:r>
    <w:r w:rsidRPr="00DD2519">
      <w:rPr>
        <w:b/>
        <w:sz w:val="20"/>
        <w:szCs w:val="20"/>
      </w:rPr>
      <w:instrText xml:space="preserve"> PAGE </w:instrText>
    </w:r>
    <w:r w:rsidRPr="00DD2519">
      <w:rPr>
        <w:b/>
        <w:sz w:val="20"/>
        <w:szCs w:val="20"/>
      </w:rPr>
      <w:fldChar w:fldCharType="separate"/>
    </w:r>
    <w:r w:rsidR="006B2B96">
      <w:rPr>
        <w:b/>
        <w:noProof/>
        <w:sz w:val="20"/>
        <w:szCs w:val="20"/>
      </w:rPr>
      <w:t>3</w:t>
    </w:r>
    <w:r w:rsidRPr="00DD2519">
      <w:rPr>
        <w:b/>
        <w:sz w:val="20"/>
        <w:szCs w:val="20"/>
      </w:rPr>
      <w:fldChar w:fldCharType="end"/>
    </w:r>
    <w:r w:rsidRPr="00DD2519">
      <w:rPr>
        <w:sz w:val="20"/>
        <w:szCs w:val="20"/>
      </w:rPr>
      <w:t xml:space="preserve"> of </w:t>
    </w:r>
    <w:r w:rsidRPr="00DD2519">
      <w:rPr>
        <w:b/>
        <w:sz w:val="20"/>
        <w:szCs w:val="20"/>
      </w:rPr>
      <w:fldChar w:fldCharType="begin"/>
    </w:r>
    <w:r w:rsidRPr="00DD2519">
      <w:rPr>
        <w:b/>
        <w:sz w:val="20"/>
        <w:szCs w:val="20"/>
      </w:rPr>
      <w:instrText xml:space="preserve"> NUMPAGES  </w:instrText>
    </w:r>
    <w:r w:rsidRPr="00DD2519">
      <w:rPr>
        <w:b/>
        <w:sz w:val="20"/>
        <w:szCs w:val="20"/>
      </w:rPr>
      <w:fldChar w:fldCharType="separate"/>
    </w:r>
    <w:r w:rsidR="006B2B96">
      <w:rPr>
        <w:b/>
        <w:noProof/>
        <w:sz w:val="20"/>
        <w:szCs w:val="20"/>
      </w:rPr>
      <w:t>16</w:t>
    </w:r>
    <w:r w:rsidRPr="00DD2519">
      <w:rPr>
        <w:b/>
        <w:sz w:val="20"/>
        <w:szCs w:val="20"/>
      </w:rPr>
      <w:fldChar w:fldCharType="end"/>
    </w:r>
  </w:p>
  <w:p w:rsidR="00603B48" w:rsidRPr="00A32437" w:rsidRDefault="00603B48" w:rsidP="00A32437">
    <w:pPr>
      <w:pStyle w:val="Footer"/>
      <w:ind w:left="-450"/>
      <w:jc w:val="center"/>
      <w:rPr>
        <w:sz w:val="16"/>
        <w:szCs w:val="16"/>
      </w:rPr>
    </w:pPr>
    <w:r>
      <w:rPr>
        <w:sz w:val="16"/>
        <w:szCs w:val="16"/>
      </w:rPr>
      <w:t xml:space="preserve">Revised </w:t>
    </w:r>
    <w:r w:rsidR="004D769E">
      <w:rPr>
        <w:sz w:val="16"/>
        <w:szCs w:val="16"/>
      </w:rPr>
      <w:t>1-7-16</w:t>
    </w:r>
    <w:r w:rsidRPr="00A32437">
      <w:rPr>
        <w:b/>
        <w:sz w:val="16"/>
        <w:szCs w:val="16"/>
      </w:rPr>
      <w:tab/>
    </w:r>
    <w:r w:rsidRPr="00A32437">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48" w:rsidRDefault="00603B48" w:rsidP="00DD2519">
      <w:r>
        <w:separator/>
      </w:r>
    </w:p>
  </w:footnote>
  <w:footnote w:type="continuationSeparator" w:id="0">
    <w:p w:rsidR="00603B48" w:rsidRDefault="00603B48" w:rsidP="00DD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8" w:rsidRPr="00683361" w:rsidRDefault="00603B48" w:rsidP="00DD2519">
    <w:pPr>
      <w:pStyle w:val="Header"/>
      <w:spacing w:after="240"/>
      <w:rPr>
        <w:rFonts w:ascii="Verdana" w:hAnsi="Verdana"/>
        <w:noProof/>
        <w:sz w:val="14"/>
        <w:szCs w:val="32"/>
      </w:rPr>
    </w:pPr>
  </w:p>
  <w:tbl>
    <w:tblPr>
      <w:tblW w:w="101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10"/>
      <w:gridCol w:w="3060"/>
    </w:tblGrid>
    <w:tr w:rsidR="00603B48" w:rsidRPr="00E71B01" w:rsidTr="00272CC3">
      <w:trPr>
        <w:trHeight w:val="305"/>
      </w:trPr>
      <w:tc>
        <w:tcPr>
          <w:tcW w:w="10170" w:type="dxa"/>
          <w:gridSpan w:val="2"/>
          <w:shd w:val="clear" w:color="auto" w:fill="D9D9D9"/>
        </w:tcPr>
        <w:p w:rsidR="00603B48" w:rsidRPr="0087461F" w:rsidRDefault="00603B48" w:rsidP="003B2B0A">
          <w:pPr>
            <w:pStyle w:val="Header"/>
            <w:jc w:val="center"/>
            <w:rPr>
              <w:b/>
              <w:sz w:val="36"/>
              <w:szCs w:val="36"/>
            </w:rPr>
          </w:pPr>
          <w:r w:rsidRPr="0087461F">
            <w:rPr>
              <w:b/>
              <w:sz w:val="36"/>
              <w:szCs w:val="36"/>
            </w:rPr>
            <w:t>MULTI-STATE</w:t>
          </w:r>
          <w:r>
            <w:rPr>
              <w:b/>
              <w:sz w:val="36"/>
              <w:szCs w:val="36"/>
            </w:rPr>
            <w:t xml:space="preserve"> DEBT COLLECTION ENTITY</w:t>
          </w:r>
        </w:p>
        <w:p w:rsidR="00603B48" w:rsidRPr="0087461F" w:rsidRDefault="00603B48" w:rsidP="003B2B0A">
          <w:pPr>
            <w:pStyle w:val="Header"/>
            <w:jc w:val="center"/>
            <w:rPr>
              <w:b/>
              <w:smallCaps/>
              <w:sz w:val="24"/>
              <w:szCs w:val="24"/>
            </w:rPr>
          </w:pPr>
          <w:r w:rsidRPr="0087461F">
            <w:rPr>
              <w:b/>
              <w:smallCaps/>
              <w:sz w:val="24"/>
              <w:szCs w:val="24"/>
            </w:rPr>
            <w:t xml:space="preserve">MANAGEMENT QUESTIONNAIRE </w:t>
          </w:r>
        </w:p>
        <w:p w:rsidR="00603B48" w:rsidRPr="00E71B01" w:rsidRDefault="00603B48" w:rsidP="00C245A5">
          <w:pPr>
            <w:pStyle w:val="Header"/>
            <w:jc w:val="center"/>
            <w:rPr>
              <w:b/>
              <w:sz w:val="24"/>
            </w:rPr>
          </w:pPr>
          <w:r w:rsidRPr="0087461F">
            <w:rPr>
              <w:b/>
              <w:smallCaps/>
              <w:sz w:val="24"/>
              <w:szCs w:val="24"/>
            </w:rPr>
            <w:t>AND INFORMATION REQUEST</w:t>
          </w:r>
          <w:r>
            <w:rPr>
              <w:b/>
              <w:sz w:val="24"/>
            </w:rPr>
            <w:t xml:space="preserve"> </w:t>
          </w:r>
        </w:p>
      </w:tc>
    </w:tr>
    <w:tr w:rsidR="00603B48" w:rsidRPr="00E71B01" w:rsidTr="002437E2">
      <w:trPr>
        <w:trHeight w:val="227"/>
      </w:trPr>
      <w:tc>
        <w:tcPr>
          <w:tcW w:w="7110" w:type="dxa"/>
        </w:tcPr>
        <w:p w:rsidR="00603B48" w:rsidRPr="00E71B01" w:rsidRDefault="00603B48" w:rsidP="00A33C05">
          <w:pPr>
            <w:pStyle w:val="Header"/>
            <w:rPr>
              <w:b/>
              <w:sz w:val="24"/>
            </w:rPr>
          </w:pPr>
          <w:r>
            <w:rPr>
              <w:b/>
              <w:sz w:val="24"/>
            </w:rPr>
            <w:t xml:space="preserve">Entity Name:  </w:t>
          </w:r>
        </w:p>
      </w:tc>
      <w:tc>
        <w:tcPr>
          <w:tcW w:w="3060" w:type="dxa"/>
        </w:tcPr>
        <w:p w:rsidR="00603B48" w:rsidRPr="0087461F" w:rsidRDefault="00603B48" w:rsidP="00A33C05">
          <w:pPr>
            <w:pStyle w:val="Header"/>
            <w:tabs>
              <w:tab w:val="left" w:pos="5760"/>
              <w:tab w:val="left" w:pos="6480"/>
              <w:tab w:val="left" w:pos="6570"/>
            </w:tabs>
            <w:rPr>
              <w:b/>
              <w:sz w:val="24"/>
              <w:szCs w:val="24"/>
            </w:rPr>
          </w:pPr>
          <w:r w:rsidRPr="0087461F">
            <w:rPr>
              <w:b/>
              <w:sz w:val="24"/>
              <w:szCs w:val="24"/>
            </w:rPr>
            <w:t xml:space="preserve">NMLS Number:  </w:t>
          </w:r>
        </w:p>
      </w:tc>
    </w:tr>
    <w:tr w:rsidR="00603B48" w:rsidRPr="00E71B01" w:rsidTr="0083549A">
      <w:trPr>
        <w:trHeight w:val="227"/>
      </w:trPr>
      <w:tc>
        <w:tcPr>
          <w:tcW w:w="10170" w:type="dxa"/>
          <w:gridSpan w:val="2"/>
        </w:tcPr>
        <w:p w:rsidR="00603B48" w:rsidRPr="00726F3B" w:rsidRDefault="00603B48" w:rsidP="00A33C05">
          <w:pPr>
            <w:pStyle w:val="Header"/>
            <w:rPr>
              <w:b/>
              <w:sz w:val="24"/>
              <w:szCs w:val="24"/>
            </w:rPr>
          </w:pPr>
          <w:r w:rsidRPr="00DD77D4">
            <w:rPr>
              <w:b/>
              <w:sz w:val="24"/>
            </w:rPr>
            <w:t>Review Period</w:t>
          </w:r>
          <w:r>
            <w:rPr>
              <w:b/>
              <w:sz w:val="24"/>
            </w:rPr>
            <w:t xml:space="preserve">:  </w:t>
          </w:r>
        </w:p>
      </w:tc>
    </w:tr>
  </w:tbl>
  <w:p w:rsidR="00603B48" w:rsidRDefault="00603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EC"/>
    <w:multiLevelType w:val="hybridMultilevel"/>
    <w:tmpl w:val="FDA0A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70CA"/>
    <w:multiLevelType w:val="hybridMultilevel"/>
    <w:tmpl w:val="09160448"/>
    <w:lvl w:ilvl="0" w:tplc="6FE62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318E"/>
    <w:multiLevelType w:val="hybridMultilevel"/>
    <w:tmpl w:val="B8C26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636C6"/>
    <w:multiLevelType w:val="hybridMultilevel"/>
    <w:tmpl w:val="6FC07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D4207"/>
    <w:multiLevelType w:val="hybridMultilevel"/>
    <w:tmpl w:val="A0A4247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161DAB"/>
    <w:multiLevelType w:val="hybridMultilevel"/>
    <w:tmpl w:val="CC1E5906"/>
    <w:lvl w:ilvl="0" w:tplc="7F08C01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20965"/>
    <w:multiLevelType w:val="hybridMultilevel"/>
    <w:tmpl w:val="4D947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F6538E"/>
    <w:multiLevelType w:val="hybridMultilevel"/>
    <w:tmpl w:val="5C7C5CF4"/>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8">
    <w:nsid w:val="0E8957CC"/>
    <w:multiLevelType w:val="hybridMultilevel"/>
    <w:tmpl w:val="83E45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170B0"/>
    <w:multiLevelType w:val="hybridMultilevel"/>
    <w:tmpl w:val="4844C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A93B90"/>
    <w:multiLevelType w:val="hybridMultilevel"/>
    <w:tmpl w:val="B6847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8536C"/>
    <w:multiLevelType w:val="hybridMultilevel"/>
    <w:tmpl w:val="28105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5C5308"/>
    <w:multiLevelType w:val="hybridMultilevel"/>
    <w:tmpl w:val="1A769268"/>
    <w:lvl w:ilvl="0" w:tplc="04090015">
      <w:start w:val="1"/>
      <w:numFmt w:val="upperLetter"/>
      <w:lvlText w:val="%1."/>
      <w:lvlJc w:val="left"/>
      <w:pPr>
        <w:tabs>
          <w:tab w:val="num" w:pos="540"/>
        </w:tabs>
        <w:ind w:left="54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802AE7C">
      <w:start w:val="1"/>
      <w:numFmt w:val="lowerRoman"/>
      <w:lvlText w:val="%3)"/>
      <w:lvlJc w:val="left"/>
      <w:pPr>
        <w:tabs>
          <w:tab w:val="num" w:pos="2700"/>
        </w:tabs>
        <w:ind w:left="2700" w:hanging="720"/>
      </w:pPr>
      <w:rPr>
        <w:rFonts w:hint="default"/>
      </w:rPr>
    </w:lvl>
    <w:lvl w:ilvl="3" w:tplc="04090003">
      <w:start w:val="1"/>
      <w:numFmt w:val="bullet"/>
      <w:lvlText w:val="o"/>
      <w:lvlJc w:val="left"/>
      <w:pPr>
        <w:tabs>
          <w:tab w:val="num" w:pos="2880"/>
        </w:tabs>
        <w:ind w:left="2880" w:hanging="360"/>
      </w:pPr>
      <w:rPr>
        <w:rFonts w:ascii="Courier New" w:hAnsi="Courier New" w:hint="default"/>
      </w:rPr>
    </w:lvl>
    <w:lvl w:ilvl="4" w:tplc="BFBE69D2">
      <w:start w:val="1"/>
      <w:numFmt w:val="decimal"/>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1F1BB5"/>
    <w:multiLevelType w:val="hybridMultilevel"/>
    <w:tmpl w:val="44FAB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C304C"/>
    <w:multiLevelType w:val="hybridMultilevel"/>
    <w:tmpl w:val="09CE8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5">
    <w:nsid w:val="22600866"/>
    <w:multiLevelType w:val="hybridMultilevel"/>
    <w:tmpl w:val="B4466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F92591"/>
    <w:multiLevelType w:val="hybridMultilevel"/>
    <w:tmpl w:val="8E4A3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E550E"/>
    <w:multiLevelType w:val="hybridMultilevel"/>
    <w:tmpl w:val="96D633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D04830"/>
    <w:multiLevelType w:val="hybridMultilevel"/>
    <w:tmpl w:val="9AE0166C"/>
    <w:lvl w:ilvl="0" w:tplc="6FE62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A04F0"/>
    <w:multiLevelType w:val="hybridMultilevel"/>
    <w:tmpl w:val="9D8EE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B7EEC"/>
    <w:multiLevelType w:val="hybridMultilevel"/>
    <w:tmpl w:val="03B46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13481"/>
    <w:multiLevelType w:val="hybridMultilevel"/>
    <w:tmpl w:val="2CC2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8625C"/>
    <w:multiLevelType w:val="hybridMultilevel"/>
    <w:tmpl w:val="4EC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B4CCC"/>
    <w:multiLevelType w:val="hybridMultilevel"/>
    <w:tmpl w:val="CCD2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231861"/>
    <w:multiLevelType w:val="hybridMultilevel"/>
    <w:tmpl w:val="C854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809D8"/>
    <w:multiLevelType w:val="hybridMultilevel"/>
    <w:tmpl w:val="1B968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B60A1"/>
    <w:multiLevelType w:val="hybridMultilevel"/>
    <w:tmpl w:val="56EE7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23076"/>
    <w:multiLevelType w:val="hybridMultilevel"/>
    <w:tmpl w:val="9DEA996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8">
    <w:nsid w:val="463F1B03"/>
    <w:multiLevelType w:val="hybridMultilevel"/>
    <w:tmpl w:val="EC5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9A0B56"/>
    <w:multiLevelType w:val="hybridMultilevel"/>
    <w:tmpl w:val="7E82D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176C9"/>
    <w:multiLevelType w:val="hybridMultilevel"/>
    <w:tmpl w:val="0FBA9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729B7"/>
    <w:multiLevelType w:val="hybridMultilevel"/>
    <w:tmpl w:val="29F87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D070B5"/>
    <w:multiLevelType w:val="hybridMultilevel"/>
    <w:tmpl w:val="7E82D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2321D"/>
    <w:multiLevelType w:val="hybridMultilevel"/>
    <w:tmpl w:val="6AE8A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F81348"/>
    <w:multiLevelType w:val="hybridMultilevel"/>
    <w:tmpl w:val="BDBA3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51F4A"/>
    <w:multiLevelType w:val="hybridMultilevel"/>
    <w:tmpl w:val="6DFE4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149FE"/>
    <w:multiLevelType w:val="hybridMultilevel"/>
    <w:tmpl w:val="4376827C"/>
    <w:lvl w:ilvl="0" w:tplc="FF48010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B05766"/>
    <w:multiLevelType w:val="hybridMultilevel"/>
    <w:tmpl w:val="67ACA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47A5"/>
    <w:multiLevelType w:val="hybridMultilevel"/>
    <w:tmpl w:val="4916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761E9"/>
    <w:multiLevelType w:val="hybridMultilevel"/>
    <w:tmpl w:val="44FAB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297F5E"/>
    <w:multiLevelType w:val="hybridMultilevel"/>
    <w:tmpl w:val="E3DE6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139CE"/>
    <w:multiLevelType w:val="hybridMultilevel"/>
    <w:tmpl w:val="AFC82A3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802AE7C">
      <w:start w:val="1"/>
      <w:numFmt w:val="lowerRoman"/>
      <w:lvlText w:val="%3)"/>
      <w:lvlJc w:val="left"/>
      <w:pPr>
        <w:tabs>
          <w:tab w:val="num" w:pos="2700"/>
        </w:tabs>
        <w:ind w:left="2700" w:hanging="720"/>
      </w:pPr>
      <w:rPr>
        <w:rFont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0543DE"/>
    <w:multiLevelType w:val="hybridMultilevel"/>
    <w:tmpl w:val="9F364B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237B06"/>
    <w:multiLevelType w:val="hybridMultilevel"/>
    <w:tmpl w:val="A8C4D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E1B11"/>
    <w:multiLevelType w:val="hybridMultilevel"/>
    <w:tmpl w:val="44FAB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6A6986"/>
    <w:multiLevelType w:val="hybridMultilevel"/>
    <w:tmpl w:val="6952D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9"/>
  </w:num>
  <w:num w:numId="3">
    <w:abstractNumId w:val="0"/>
  </w:num>
  <w:num w:numId="4">
    <w:abstractNumId w:val="1"/>
  </w:num>
  <w:num w:numId="5">
    <w:abstractNumId w:val="19"/>
  </w:num>
  <w:num w:numId="6">
    <w:abstractNumId w:val="3"/>
  </w:num>
  <w:num w:numId="7">
    <w:abstractNumId w:val="30"/>
  </w:num>
  <w:num w:numId="8">
    <w:abstractNumId w:val="10"/>
  </w:num>
  <w:num w:numId="9">
    <w:abstractNumId w:val="26"/>
  </w:num>
  <w:num w:numId="10">
    <w:abstractNumId w:val="40"/>
  </w:num>
  <w:num w:numId="11">
    <w:abstractNumId w:val="38"/>
  </w:num>
  <w:num w:numId="12">
    <w:abstractNumId w:val="2"/>
  </w:num>
  <w:num w:numId="13">
    <w:abstractNumId w:val="29"/>
  </w:num>
  <w:num w:numId="14">
    <w:abstractNumId w:val="32"/>
  </w:num>
  <w:num w:numId="15">
    <w:abstractNumId w:val="8"/>
  </w:num>
  <w:num w:numId="16">
    <w:abstractNumId w:val="34"/>
  </w:num>
  <w:num w:numId="17">
    <w:abstractNumId w:val="16"/>
  </w:num>
  <w:num w:numId="18">
    <w:abstractNumId w:val="21"/>
  </w:num>
  <w:num w:numId="19">
    <w:abstractNumId w:val="5"/>
  </w:num>
  <w:num w:numId="20">
    <w:abstractNumId w:val="37"/>
  </w:num>
  <w:num w:numId="21">
    <w:abstractNumId w:val="44"/>
  </w:num>
  <w:num w:numId="22">
    <w:abstractNumId w:val="13"/>
  </w:num>
  <w:num w:numId="23">
    <w:abstractNumId w:val="12"/>
  </w:num>
  <w:num w:numId="24">
    <w:abstractNumId w:val="35"/>
  </w:num>
  <w:num w:numId="25">
    <w:abstractNumId w:val="25"/>
  </w:num>
  <w:num w:numId="26">
    <w:abstractNumId w:val="15"/>
  </w:num>
  <w:num w:numId="27">
    <w:abstractNumId w:val="17"/>
  </w:num>
  <w:num w:numId="28">
    <w:abstractNumId w:val="6"/>
  </w:num>
  <w:num w:numId="29">
    <w:abstractNumId w:val="4"/>
  </w:num>
  <w:num w:numId="30">
    <w:abstractNumId w:val="41"/>
  </w:num>
  <w:num w:numId="31">
    <w:abstractNumId w:val="7"/>
  </w:num>
  <w:num w:numId="32">
    <w:abstractNumId w:val="14"/>
  </w:num>
  <w:num w:numId="33">
    <w:abstractNumId w:val="20"/>
  </w:num>
  <w:num w:numId="34">
    <w:abstractNumId w:val="9"/>
  </w:num>
  <w:num w:numId="35">
    <w:abstractNumId w:val="36"/>
  </w:num>
  <w:num w:numId="36">
    <w:abstractNumId w:val="31"/>
  </w:num>
  <w:num w:numId="37">
    <w:abstractNumId w:val="42"/>
  </w:num>
  <w:num w:numId="38">
    <w:abstractNumId w:val="33"/>
  </w:num>
  <w:num w:numId="39">
    <w:abstractNumId w:val="43"/>
  </w:num>
  <w:num w:numId="40">
    <w:abstractNumId w:val="45"/>
  </w:num>
  <w:num w:numId="41">
    <w:abstractNumId w:val="18"/>
  </w:num>
  <w:num w:numId="42">
    <w:abstractNumId w:val="11"/>
  </w:num>
  <w:num w:numId="43">
    <w:abstractNumId w:val="23"/>
  </w:num>
  <w:num w:numId="44">
    <w:abstractNumId w:val="28"/>
  </w:num>
  <w:num w:numId="45">
    <w:abstractNumId w:val="22"/>
  </w:num>
  <w:num w:numId="4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D2519"/>
    <w:rsid w:val="00000918"/>
    <w:rsid w:val="0000334D"/>
    <w:rsid w:val="00003570"/>
    <w:rsid w:val="00004592"/>
    <w:rsid w:val="000053A6"/>
    <w:rsid w:val="000059F3"/>
    <w:rsid w:val="000071CD"/>
    <w:rsid w:val="00012C03"/>
    <w:rsid w:val="00013065"/>
    <w:rsid w:val="000176CB"/>
    <w:rsid w:val="00017AC5"/>
    <w:rsid w:val="00025E0E"/>
    <w:rsid w:val="000263E2"/>
    <w:rsid w:val="00034BA9"/>
    <w:rsid w:val="00044034"/>
    <w:rsid w:val="000517D8"/>
    <w:rsid w:val="0005567C"/>
    <w:rsid w:val="000556F6"/>
    <w:rsid w:val="000579E5"/>
    <w:rsid w:val="00062048"/>
    <w:rsid w:val="00070A35"/>
    <w:rsid w:val="00072DE0"/>
    <w:rsid w:val="00074126"/>
    <w:rsid w:val="000758B3"/>
    <w:rsid w:val="00080B84"/>
    <w:rsid w:val="00081F05"/>
    <w:rsid w:val="00093E0A"/>
    <w:rsid w:val="000A0BF2"/>
    <w:rsid w:val="000A1613"/>
    <w:rsid w:val="000A5E85"/>
    <w:rsid w:val="000A6605"/>
    <w:rsid w:val="000A69B2"/>
    <w:rsid w:val="000A7D3A"/>
    <w:rsid w:val="000B675E"/>
    <w:rsid w:val="000B69BD"/>
    <w:rsid w:val="000B7675"/>
    <w:rsid w:val="000C253C"/>
    <w:rsid w:val="000C4007"/>
    <w:rsid w:val="000C4813"/>
    <w:rsid w:val="000C4C69"/>
    <w:rsid w:val="000D0DE7"/>
    <w:rsid w:val="000D3714"/>
    <w:rsid w:val="000D5854"/>
    <w:rsid w:val="000D58E8"/>
    <w:rsid w:val="000D712C"/>
    <w:rsid w:val="000D7F82"/>
    <w:rsid w:val="000E2351"/>
    <w:rsid w:val="000E2EE1"/>
    <w:rsid w:val="000E5362"/>
    <w:rsid w:val="000E6D08"/>
    <w:rsid w:val="000F00F2"/>
    <w:rsid w:val="000F03BA"/>
    <w:rsid w:val="000F1E3D"/>
    <w:rsid w:val="000F77B8"/>
    <w:rsid w:val="001013DA"/>
    <w:rsid w:val="00101D31"/>
    <w:rsid w:val="00101DBE"/>
    <w:rsid w:val="001024B6"/>
    <w:rsid w:val="00106D6D"/>
    <w:rsid w:val="00113C6C"/>
    <w:rsid w:val="0011460C"/>
    <w:rsid w:val="001156B5"/>
    <w:rsid w:val="00115A15"/>
    <w:rsid w:val="00120360"/>
    <w:rsid w:val="00123D44"/>
    <w:rsid w:val="00124699"/>
    <w:rsid w:val="001247A7"/>
    <w:rsid w:val="00124BF8"/>
    <w:rsid w:val="0012522F"/>
    <w:rsid w:val="001314FF"/>
    <w:rsid w:val="0013783D"/>
    <w:rsid w:val="00140F6A"/>
    <w:rsid w:val="00144DCE"/>
    <w:rsid w:val="0014593A"/>
    <w:rsid w:val="00147196"/>
    <w:rsid w:val="00155126"/>
    <w:rsid w:val="001624DE"/>
    <w:rsid w:val="001641C8"/>
    <w:rsid w:val="00164ACD"/>
    <w:rsid w:val="001665B0"/>
    <w:rsid w:val="001679BA"/>
    <w:rsid w:val="001703F3"/>
    <w:rsid w:val="00174167"/>
    <w:rsid w:val="0017670E"/>
    <w:rsid w:val="001817E4"/>
    <w:rsid w:val="00182749"/>
    <w:rsid w:val="00182B16"/>
    <w:rsid w:val="00183BD4"/>
    <w:rsid w:val="00185050"/>
    <w:rsid w:val="001856F7"/>
    <w:rsid w:val="001875DD"/>
    <w:rsid w:val="00190A8D"/>
    <w:rsid w:val="00190AEA"/>
    <w:rsid w:val="001962A4"/>
    <w:rsid w:val="00197362"/>
    <w:rsid w:val="00197738"/>
    <w:rsid w:val="001A06B2"/>
    <w:rsid w:val="001A1C06"/>
    <w:rsid w:val="001A1C5A"/>
    <w:rsid w:val="001A2FEA"/>
    <w:rsid w:val="001A4F06"/>
    <w:rsid w:val="001A5661"/>
    <w:rsid w:val="001A6550"/>
    <w:rsid w:val="001A7935"/>
    <w:rsid w:val="001B12F9"/>
    <w:rsid w:val="001B46F7"/>
    <w:rsid w:val="001B50F3"/>
    <w:rsid w:val="001C2606"/>
    <w:rsid w:val="001C45A1"/>
    <w:rsid w:val="001C5160"/>
    <w:rsid w:val="001C6E70"/>
    <w:rsid w:val="001C7D22"/>
    <w:rsid w:val="001D1798"/>
    <w:rsid w:val="001D1CA8"/>
    <w:rsid w:val="001D6A28"/>
    <w:rsid w:val="001E12E2"/>
    <w:rsid w:val="001E2004"/>
    <w:rsid w:val="001E2D8C"/>
    <w:rsid w:val="001E399F"/>
    <w:rsid w:val="001E5500"/>
    <w:rsid w:val="001E5C1F"/>
    <w:rsid w:val="001F2A05"/>
    <w:rsid w:val="001F491E"/>
    <w:rsid w:val="001F4CA9"/>
    <w:rsid w:val="00201F72"/>
    <w:rsid w:val="002024A6"/>
    <w:rsid w:val="00203336"/>
    <w:rsid w:val="002036EF"/>
    <w:rsid w:val="00205174"/>
    <w:rsid w:val="002055FA"/>
    <w:rsid w:val="00205EC7"/>
    <w:rsid w:val="002061A7"/>
    <w:rsid w:val="002125A2"/>
    <w:rsid w:val="00220498"/>
    <w:rsid w:val="00223060"/>
    <w:rsid w:val="002234B7"/>
    <w:rsid w:val="002255C1"/>
    <w:rsid w:val="002364C0"/>
    <w:rsid w:val="00237FDB"/>
    <w:rsid w:val="00240545"/>
    <w:rsid w:val="002408C8"/>
    <w:rsid w:val="00240AC0"/>
    <w:rsid w:val="00241343"/>
    <w:rsid w:val="002417AB"/>
    <w:rsid w:val="0024187E"/>
    <w:rsid w:val="002425EF"/>
    <w:rsid w:val="002437E2"/>
    <w:rsid w:val="002439A3"/>
    <w:rsid w:val="00247F19"/>
    <w:rsid w:val="0025126B"/>
    <w:rsid w:val="00256AC0"/>
    <w:rsid w:val="00260C6B"/>
    <w:rsid w:val="00262C5B"/>
    <w:rsid w:val="00272CC3"/>
    <w:rsid w:val="0027463F"/>
    <w:rsid w:val="0028085C"/>
    <w:rsid w:val="00280F54"/>
    <w:rsid w:val="002839DA"/>
    <w:rsid w:val="002844C1"/>
    <w:rsid w:val="00286F89"/>
    <w:rsid w:val="00287865"/>
    <w:rsid w:val="00291B08"/>
    <w:rsid w:val="00296F07"/>
    <w:rsid w:val="002A1895"/>
    <w:rsid w:val="002A19D1"/>
    <w:rsid w:val="002A29F0"/>
    <w:rsid w:val="002A307A"/>
    <w:rsid w:val="002A47D6"/>
    <w:rsid w:val="002A6539"/>
    <w:rsid w:val="002B229F"/>
    <w:rsid w:val="002B56BB"/>
    <w:rsid w:val="002C0F9A"/>
    <w:rsid w:val="002C2B7E"/>
    <w:rsid w:val="002C3D27"/>
    <w:rsid w:val="002C653E"/>
    <w:rsid w:val="002C757D"/>
    <w:rsid w:val="002D2241"/>
    <w:rsid w:val="002D2A52"/>
    <w:rsid w:val="002D52BE"/>
    <w:rsid w:val="002D6BE5"/>
    <w:rsid w:val="002D733F"/>
    <w:rsid w:val="002E18BB"/>
    <w:rsid w:val="002E399A"/>
    <w:rsid w:val="002E519F"/>
    <w:rsid w:val="002E7264"/>
    <w:rsid w:val="002F1D87"/>
    <w:rsid w:val="002F2970"/>
    <w:rsid w:val="002F5CCF"/>
    <w:rsid w:val="002F6B62"/>
    <w:rsid w:val="003000C6"/>
    <w:rsid w:val="00301BFA"/>
    <w:rsid w:val="003034E4"/>
    <w:rsid w:val="00303D16"/>
    <w:rsid w:val="00304D05"/>
    <w:rsid w:val="00311FA0"/>
    <w:rsid w:val="00313380"/>
    <w:rsid w:val="0031530C"/>
    <w:rsid w:val="003161A8"/>
    <w:rsid w:val="00321814"/>
    <w:rsid w:val="003238EC"/>
    <w:rsid w:val="0032438F"/>
    <w:rsid w:val="0032763F"/>
    <w:rsid w:val="00330E15"/>
    <w:rsid w:val="0033315F"/>
    <w:rsid w:val="00336600"/>
    <w:rsid w:val="00336C31"/>
    <w:rsid w:val="00337C44"/>
    <w:rsid w:val="0034252B"/>
    <w:rsid w:val="00342A0F"/>
    <w:rsid w:val="003466E5"/>
    <w:rsid w:val="00347B21"/>
    <w:rsid w:val="00347D39"/>
    <w:rsid w:val="00354A00"/>
    <w:rsid w:val="00356E19"/>
    <w:rsid w:val="00361B30"/>
    <w:rsid w:val="00363121"/>
    <w:rsid w:val="00364E90"/>
    <w:rsid w:val="00365742"/>
    <w:rsid w:val="00366C71"/>
    <w:rsid w:val="00367402"/>
    <w:rsid w:val="003678D2"/>
    <w:rsid w:val="003727BC"/>
    <w:rsid w:val="00374E81"/>
    <w:rsid w:val="00387A9A"/>
    <w:rsid w:val="003905D8"/>
    <w:rsid w:val="00390A54"/>
    <w:rsid w:val="0039182C"/>
    <w:rsid w:val="00395542"/>
    <w:rsid w:val="0039562B"/>
    <w:rsid w:val="0039619E"/>
    <w:rsid w:val="00396305"/>
    <w:rsid w:val="00396591"/>
    <w:rsid w:val="003973C8"/>
    <w:rsid w:val="00397F94"/>
    <w:rsid w:val="003A10B3"/>
    <w:rsid w:val="003A3103"/>
    <w:rsid w:val="003A7B89"/>
    <w:rsid w:val="003B0379"/>
    <w:rsid w:val="003B2B0A"/>
    <w:rsid w:val="003B31EE"/>
    <w:rsid w:val="003B342A"/>
    <w:rsid w:val="003B42A2"/>
    <w:rsid w:val="003B56F5"/>
    <w:rsid w:val="003B7F3E"/>
    <w:rsid w:val="003C21DC"/>
    <w:rsid w:val="003C23E6"/>
    <w:rsid w:val="003C3F90"/>
    <w:rsid w:val="003C6DEC"/>
    <w:rsid w:val="003D4CFD"/>
    <w:rsid w:val="003D4F6C"/>
    <w:rsid w:val="003D5EA5"/>
    <w:rsid w:val="003E5E18"/>
    <w:rsid w:val="003E6C87"/>
    <w:rsid w:val="003E760A"/>
    <w:rsid w:val="003E7D31"/>
    <w:rsid w:val="003F3A6F"/>
    <w:rsid w:val="003F4C4F"/>
    <w:rsid w:val="003F4C5B"/>
    <w:rsid w:val="003F517B"/>
    <w:rsid w:val="003F74A2"/>
    <w:rsid w:val="00401D45"/>
    <w:rsid w:val="00403C45"/>
    <w:rsid w:val="00405277"/>
    <w:rsid w:val="004059B5"/>
    <w:rsid w:val="00406ABF"/>
    <w:rsid w:val="004141CC"/>
    <w:rsid w:val="00414292"/>
    <w:rsid w:val="004175DE"/>
    <w:rsid w:val="00432F26"/>
    <w:rsid w:val="00433494"/>
    <w:rsid w:val="004345F9"/>
    <w:rsid w:val="00435EB6"/>
    <w:rsid w:val="00440B74"/>
    <w:rsid w:val="004425A6"/>
    <w:rsid w:val="0044462E"/>
    <w:rsid w:val="00445FA0"/>
    <w:rsid w:val="00446744"/>
    <w:rsid w:val="00446D12"/>
    <w:rsid w:val="004519F1"/>
    <w:rsid w:val="00452941"/>
    <w:rsid w:val="0046160C"/>
    <w:rsid w:val="00463813"/>
    <w:rsid w:val="00467511"/>
    <w:rsid w:val="00473DEB"/>
    <w:rsid w:val="00477012"/>
    <w:rsid w:val="00483167"/>
    <w:rsid w:val="00485476"/>
    <w:rsid w:val="00485D15"/>
    <w:rsid w:val="004872B5"/>
    <w:rsid w:val="00490943"/>
    <w:rsid w:val="00492EDD"/>
    <w:rsid w:val="00493066"/>
    <w:rsid w:val="00496BB6"/>
    <w:rsid w:val="00497449"/>
    <w:rsid w:val="0049776F"/>
    <w:rsid w:val="004A2380"/>
    <w:rsid w:val="004B1D27"/>
    <w:rsid w:val="004B21EE"/>
    <w:rsid w:val="004B4822"/>
    <w:rsid w:val="004B52F1"/>
    <w:rsid w:val="004B56A1"/>
    <w:rsid w:val="004B5779"/>
    <w:rsid w:val="004B6D1E"/>
    <w:rsid w:val="004C0FA1"/>
    <w:rsid w:val="004C181A"/>
    <w:rsid w:val="004C40A2"/>
    <w:rsid w:val="004C474C"/>
    <w:rsid w:val="004D09F0"/>
    <w:rsid w:val="004D1155"/>
    <w:rsid w:val="004D3F42"/>
    <w:rsid w:val="004D4754"/>
    <w:rsid w:val="004D6D40"/>
    <w:rsid w:val="004D769E"/>
    <w:rsid w:val="004E3A86"/>
    <w:rsid w:val="004E3C9F"/>
    <w:rsid w:val="004E3D9F"/>
    <w:rsid w:val="004E46EF"/>
    <w:rsid w:val="004E777E"/>
    <w:rsid w:val="004E77C6"/>
    <w:rsid w:val="004F15EB"/>
    <w:rsid w:val="004F1C63"/>
    <w:rsid w:val="004F1F34"/>
    <w:rsid w:val="004F5270"/>
    <w:rsid w:val="0050060F"/>
    <w:rsid w:val="005006C4"/>
    <w:rsid w:val="00504BF4"/>
    <w:rsid w:val="00505FB5"/>
    <w:rsid w:val="00506713"/>
    <w:rsid w:val="00510A13"/>
    <w:rsid w:val="0051138D"/>
    <w:rsid w:val="00511551"/>
    <w:rsid w:val="0052019F"/>
    <w:rsid w:val="005208DC"/>
    <w:rsid w:val="0052328F"/>
    <w:rsid w:val="00523860"/>
    <w:rsid w:val="005239C1"/>
    <w:rsid w:val="005325CF"/>
    <w:rsid w:val="00534E1D"/>
    <w:rsid w:val="005356E5"/>
    <w:rsid w:val="00537326"/>
    <w:rsid w:val="00540369"/>
    <w:rsid w:val="00542842"/>
    <w:rsid w:val="00544D0D"/>
    <w:rsid w:val="00546644"/>
    <w:rsid w:val="005519CB"/>
    <w:rsid w:val="005551F1"/>
    <w:rsid w:val="00561F35"/>
    <w:rsid w:val="00563F3B"/>
    <w:rsid w:val="00565850"/>
    <w:rsid w:val="00566416"/>
    <w:rsid w:val="00566587"/>
    <w:rsid w:val="00570B23"/>
    <w:rsid w:val="00571450"/>
    <w:rsid w:val="005721D3"/>
    <w:rsid w:val="00572AA8"/>
    <w:rsid w:val="00580CD2"/>
    <w:rsid w:val="00580FFE"/>
    <w:rsid w:val="005830DA"/>
    <w:rsid w:val="005840D6"/>
    <w:rsid w:val="00584837"/>
    <w:rsid w:val="00585677"/>
    <w:rsid w:val="00586164"/>
    <w:rsid w:val="00590212"/>
    <w:rsid w:val="005922CB"/>
    <w:rsid w:val="00592FC6"/>
    <w:rsid w:val="00596050"/>
    <w:rsid w:val="005A1B7F"/>
    <w:rsid w:val="005A282A"/>
    <w:rsid w:val="005A3673"/>
    <w:rsid w:val="005B00BA"/>
    <w:rsid w:val="005B0C09"/>
    <w:rsid w:val="005B4F0A"/>
    <w:rsid w:val="005B578F"/>
    <w:rsid w:val="005B5815"/>
    <w:rsid w:val="005B60E2"/>
    <w:rsid w:val="005B6963"/>
    <w:rsid w:val="005B78A7"/>
    <w:rsid w:val="005B7ED7"/>
    <w:rsid w:val="005C2EB6"/>
    <w:rsid w:val="005C3DC7"/>
    <w:rsid w:val="005C4BC9"/>
    <w:rsid w:val="005C5129"/>
    <w:rsid w:val="005C54DF"/>
    <w:rsid w:val="005C5881"/>
    <w:rsid w:val="005C5B06"/>
    <w:rsid w:val="005D019A"/>
    <w:rsid w:val="005D352F"/>
    <w:rsid w:val="005D5A46"/>
    <w:rsid w:val="005D717B"/>
    <w:rsid w:val="005D7DDA"/>
    <w:rsid w:val="005E0AE9"/>
    <w:rsid w:val="005E1EDA"/>
    <w:rsid w:val="005E2BF0"/>
    <w:rsid w:val="005E4617"/>
    <w:rsid w:val="005E57A2"/>
    <w:rsid w:val="005F128E"/>
    <w:rsid w:val="005F1986"/>
    <w:rsid w:val="005F1ED6"/>
    <w:rsid w:val="005F305F"/>
    <w:rsid w:val="005F3836"/>
    <w:rsid w:val="005F5554"/>
    <w:rsid w:val="006013B7"/>
    <w:rsid w:val="00602600"/>
    <w:rsid w:val="00602A94"/>
    <w:rsid w:val="006035C3"/>
    <w:rsid w:val="00603B48"/>
    <w:rsid w:val="00612B1A"/>
    <w:rsid w:val="006142B8"/>
    <w:rsid w:val="006151C8"/>
    <w:rsid w:val="006177F3"/>
    <w:rsid w:val="00622F12"/>
    <w:rsid w:val="0062604E"/>
    <w:rsid w:val="006277FE"/>
    <w:rsid w:val="00627C1C"/>
    <w:rsid w:val="00630D21"/>
    <w:rsid w:val="00631352"/>
    <w:rsid w:val="00633FC9"/>
    <w:rsid w:val="006346C3"/>
    <w:rsid w:val="00634AC2"/>
    <w:rsid w:val="00636B52"/>
    <w:rsid w:val="00642255"/>
    <w:rsid w:val="0064656D"/>
    <w:rsid w:val="00651548"/>
    <w:rsid w:val="00651BAC"/>
    <w:rsid w:val="0065563D"/>
    <w:rsid w:val="00656248"/>
    <w:rsid w:val="00656D0D"/>
    <w:rsid w:val="006667E1"/>
    <w:rsid w:val="0066771E"/>
    <w:rsid w:val="006709BC"/>
    <w:rsid w:val="00670BD1"/>
    <w:rsid w:val="00673905"/>
    <w:rsid w:val="00675CBE"/>
    <w:rsid w:val="00680490"/>
    <w:rsid w:val="006811DE"/>
    <w:rsid w:val="00682FE2"/>
    <w:rsid w:val="00684535"/>
    <w:rsid w:val="00686A72"/>
    <w:rsid w:val="00687CAF"/>
    <w:rsid w:val="00692836"/>
    <w:rsid w:val="0069343D"/>
    <w:rsid w:val="006A0FC8"/>
    <w:rsid w:val="006A1ECD"/>
    <w:rsid w:val="006B013F"/>
    <w:rsid w:val="006B0211"/>
    <w:rsid w:val="006B2B96"/>
    <w:rsid w:val="006B606F"/>
    <w:rsid w:val="006C1F3B"/>
    <w:rsid w:val="006C31E7"/>
    <w:rsid w:val="006C4A20"/>
    <w:rsid w:val="006C4EEB"/>
    <w:rsid w:val="006C7C5C"/>
    <w:rsid w:val="006D29BB"/>
    <w:rsid w:val="006D5522"/>
    <w:rsid w:val="006D5922"/>
    <w:rsid w:val="006D736A"/>
    <w:rsid w:val="006E0123"/>
    <w:rsid w:val="006E1385"/>
    <w:rsid w:val="006E1A87"/>
    <w:rsid w:val="006E335C"/>
    <w:rsid w:val="006E4969"/>
    <w:rsid w:val="006E60CE"/>
    <w:rsid w:val="006F042B"/>
    <w:rsid w:val="006F1283"/>
    <w:rsid w:val="006F1F62"/>
    <w:rsid w:val="006F2A07"/>
    <w:rsid w:val="006F4CA5"/>
    <w:rsid w:val="006F7BFD"/>
    <w:rsid w:val="00700F12"/>
    <w:rsid w:val="00702E8E"/>
    <w:rsid w:val="00703039"/>
    <w:rsid w:val="00706930"/>
    <w:rsid w:val="007119AE"/>
    <w:rsid w:val="00712401"/>
    <w:rsid w:val="0071271E"/>
    <w:rsid w:val="00713040"/>
    <w:rsid w:val="00714809"/>
    <w:rsid w:val="00715ADC"/>
    <w:rsid w:val="00720877"/>
    <w:rsid w:val="007217F7"/>
    <w:rsid w:val="007234F5"/>
    <w:rsid w:val="00726F3B"/>
    <w:rsid w:val="00735A7F"/>
    <w:rsid w:val="00742703"/>
    <w:rsid w:val="0074392F"/>
    <w:rsid w:val="00747074"/>
    <w:rsid w:val="00750E9B"/>
    <w:rsid w:val="007523C0"/>
    <w:rsid w:val="00754916"/>
    <w:rsid w:val="00754A78"/>
    <w:rsid w:val="0075581F"/>
    <w:rsid w:val="0075666F"/>
    <w:rsid w:val="0076090B"/>
    <w:rsid w:val="00760D2E"/>
    <w:rsid w:val="00765AD1"/>
    <w:rsid w:val="007666E8"/>
    <w:rsid w:val="0076727F"/>
    <w:rsid w:val="00770894"/>
    <w:rsid w:val="00770A7F"/>
    <w:rsid w:val="00770E27"/>
    <w:rsid w:val="00771381"/>
    <w:rsid w:val="00773575"/>
    <w:rsid w:val="0077784F"/>
    <w:rsid w:val="007830C9"/>
    <w:rsid w:val="00783663"/>
    <w:rsid w:val="0078472C"/>
    <w:rsid w:val="00785BC2"/>
    <w:rsid w:val="00786206"/>
    <w:rsid w:val="007878EB"/>
    <w:rsid w:val="00787D83"/>
    <w:rsid w:val="00787EAF"/>
    <w:rsid w:val="00795C0E"/>
    <w:rsid w:val="007A1EEE"/>
    <w:rsid w:val="007A3850"/>
    <w:rsid w:val="007A67C3"/>
    <w:rsid w:val="007A6969"/>
    <w:rsid w:val="007A7521"/>
    <w:rsid w:val="007B0900"/>
    <w:rsid w:val="007B5CE2"/>
    <w:rsid w:val="007C107D"/>
    <w:rsid w:val="007C3F54"/>
    <w:rsid w:val="007C5AE3"/>
    <w:rsid w:val="007D192E"/>
    <w:rsid w:val="007D220D"/>
    <w:rsid w:val="007D3510"/>
    <w:rsid w:val="007D3ED9"/>
    <w:rsid w:val="007D5398"/>
    <w:rsid w:val="007D6654"/>
    <w:rsid w:val="007E19F9"/>
    <w:rsid w:val="007E278A"/>
    <w:rsid w:val="007E3BD9"/>
    <w:rsid w:val="007E4EE1"/>
    <w:rsid w:val="007E798B"/>
    <w:rsid w:val="007F354C"/>
    <w:rsid w:val="007F4BA1"/>
    <w:rsid w:val="007F6A23"/>
    <w:rsid w:val="008001EB"/>
    <w:rsid w:val="0080150E"/>
    <w:rsid w:val="0081144C"/>
    <w:rsid w:val="00820737"/>
    <w:rsid w:val="008222C8"/>
    <w:rsid w:val="008224A5"/>
    <w:rsid w:val="00823CA5"/>
    <w:rsid w:val="0082402E"/>
    <w:rsid w:val="00825124"/>
    <w:rsid w:val="00827889"/>
    <w:rsid w:val="00827CB8"/>
    <w:rsid w:val="00832D9B"/>
    <w:rsid w:val="0083549A"/>
    <w:rsid w:val="00835956"/>
    <w:rsid w:val="008360E9"/>
    <w:rsid w:val="00843586"/>
    <w:rsid w:val="0084461E"/>
    <w:rsid w:val="008475FB"/>
    <w:rsid w:val="00847900"/>
    <w:rsid w:val="00850191"/>
    <w:rsid w:val="00850F01"/>
    <w:rsid w:val="00852F45"/>
    <w:rsid w:val="008530AF"/>
    <w:rsid w:val="00854498"/>
    <w:rsid w:val="00856163"/>
    <w:rsid w:val="00856C2D"/>
    <w:rsid w:val="00861197"/>
    <w:rsid w:val="00864603"/>
    <w:rsid w:val="0086617A"/>
    <w:rsid w:val="0086692A"/>
    <w:rsid w:val="00867A96"/>
    <w:rsid w:val="00867EAC"/>
    <w:rsid w:val="00870D5C"/>
    <w:rsid w:val="0087319B"/>
    <w:rsid w:val="0087461F"/>
    <w:rsid w:val="0087630A"/>
    <w:rsid w:val="00877A42"/>
    <w:rsid w:val="00880AF3"/>
    <w:rsid w:val="00885273"/>
    <w:rsid w:val="0089070F"/>
    <w:rsid w:val="00892016"/>
    <w:rsid w:val="008925F6"/>
    <w:rsid w:val="008928B2"/>
    <w:rsid w:val="00893D36"/>
    <w:rsid w:val="008943ED"/>
    <w:rsid w:val="00894D14"/>
    <w:rsid w:val="008A6959"/>
    <w:rsid w:val="008B0AAE"/>
    <w:rsid w:val="008B2A41"/>
    <w:rsid w:val="008B2F0E"/>
    <w:rsid w:val="008B75A0"/>
    <w:rsid w:val="008C0520"/>
    <w:rsid w:val="008C0826"/>
    <w:rsid w:val="008C2CEB"/>
    <w:rsid w:val="008C785B"/>
    <w:rsid w:val="008D1CC3"/>
    <w:rsid w:val="008D4053"/>
    <w:rsid w:val="008D5266"/>
    <w:rsid w:val="008D595B"/>
    <w:rsid w:val="008D728D"/>
    <w:rsid w:val="008D7392"/>
    <w:rsid w:val="008D73D0"/>
    <w:rsid w:val="008D7551"/>
    <w:rsid w:val="008E31D5"/>
    <w:rsid w:val="008E460A"/>
    <w:rsid w:val="008E763A"/>
    <w:rsid w:val="008E77AD"/>
    <w:rsid w:val="008F0377"/>
    <w:rsid w:val="008F0F2E"/>
    <w:rsid w:val="008F21C5"/>
    <w:rsid w:val="008F29C8"/>
    <w:rsid w:val="008F29F5"/>
    <w:rsid w:val="008F2A71"/>
    <w:rsid w:val="008F40C8"/>
    <w:rsid w:val="008F56D3"/>
    <w:rsid w:val="008F773D"/>
    <w:rsid w:val="008F776B"/>
    <w:rsid w:val="009014A2"/>
    <w:rsid w:val="00901F0F"/>
    <w:rsid w:val="009039DE"/>
    <w:rsid w:val="00905886"/>
    <w:rsid w:val="00910E2C"/>
    <w:rsid w:val="00910ECC"/>
    <w:rsid w:val="00910F86"/>
    <w:rsid w:val="009110D5"/>
    <w:rsid w:val="009126FC"/>
    <w:rsid w:val="009133F8"/>
    <w:rsid w:val="00913745"/>
    <w:rsid w:val="00915724"/>
    <w:rsid w:val="00916C9E"/>
    <w:rsid w:val="00920D61"/>
    <w:rsid w:val="009222DD"/>
    <w:rsid w:val="00927369"/>
    <w:rsid w:val="00927B2E"/>
    <w:rsid w:val="0093145C"/>
    <w:rsid w:val="00934C38"/>
    <w:rsid w:val="00935270"/>
    <w:rsid w:val="009431BA"/>
    <w:rsid w:val="00950082"/>
    <w:rsid w:val="0095292C"/>
    <w:rsid w:val="009533F3"/>
    <w:rsid w:val="0095349F"/>
    <w:rsid w:val="00953D3C"/>
    <w:rsid w:val="009567B3"/>
    <w:rsid w:val="00957412"/>
    <w:rsid w:val="009679DC"/>
    <w:rsid w:val="00970CBC"/>
    <w:rsid w:val="00982A6A"/>
    <w:rsid w:val="00982F5B"/>
    <w:rsid w:val="00984367"/>
    <w:rsid w:val="00985F0D"/>
    <w:rsid w:val="00986F27"/>
    <w:rsid w:val="00987CBB"/>
    <w:rsid w:val="0099038F"/>
    <w:rsid w:val="00991F0F"/>
    <w:rsid w:val="00992EB3"/>
    <w:rsid w:val="00996064"/>
    <w:rsid w:val="00996124"/>
    <w:rsid w:val="009A043A"/>
    <w:rsid w:val="009A11B2"/>
    <w:rsid w:val="009A4780"/>
    <w:rsid w:val="009A4A28"/>
    <w:rsid w:val="009A5755"/>
    <w:rsid w:val="009A5888"/>
    <w:rsid w:val="009A68F3"/>
    <w:rsid w:val="009B269A"/>
    <w:rsid w:val="009B3765"/>
    <w:rsid w:val="009B6C9F"/>
    <w:rsid w:val="009B6DE0"/>
    <w:rsid w:val="009C4936"/>
    <w:rsid w:val="009C4D70"/>
    <w:rsid w:val="009C5479"/>
    <w:rsid w:val="009C5A65"/>
    <w:rsid w:val="009C6591"/>
    <w:rsid w:val="009D0A90"/>
    <w:rsid w:val="009D2FAC"/>
    <w:rsid w:val="009D3D94"/>
    <w:rsid w:val="009E030F"/>
    <w:rsid w:val="009E1202"/>
    <w:rsid w:val="009E250B"/>
    <w:rsid w:val="009E552C"/>
    <w:rsid w:val="009E7430"/>
    <w:rsid w:val="009F0F57"/>
    <w:rsid w:val="009F2E50"/>
    <w:rsid w:val="009F3B3B"/>
    <w:rsid w:val="009F585F"/>
    <w:rsid w:val="009F6A77"/>
    <w:rsid w:val="00A01A0E"/>
    <w:rsid w:val="00A021AE"/>
    <w:rsid w:val="00A03786"/>
    <w:rsid w:val="00A05071"/>
    <w:rsid w:val="00A06BD6"/>
    <w:rsid w:val="00A108C8"/>
    <w:rsid w:val="00A22D73"/>
    <w:rsid w:val="00A23FB7"/>
    <w:rsid w:val="00A2769F"/>
    <w:rsid w:val="00A27FE7"/>
    <w:rsid w:val="00A3158B"/>
    <w:rsid w:val="00A31DF8"/>
    <w:rsid w:val="00A32437"/>
    <w:rsid w:val="00A32627"/>
    <w:rsid w:val="00A3308C"/>
    <w:rsid w:val="00A33C05"/>
    <w:rsid w:val="00A3618E"/>
    <w:rsid w:val="00A372A1"/>
    <w:rsid w:val="00A40CAE"/>
    <w:rsid w:val="00A41CEB"/>
    <w:rsid w:val="00A41F9B"/>
    <w:rsid w:val="00A42432"/>
    <w:rsid w:val="00A4564D"/>
    <w:rsid w:val="00A51550"/>
    <w:rsid w:val="00A531AA"/>
    <w:rsid w:val="00A53F1A"/>
    <w:rsid w:val="00A54633"/>
    <w:rsid w:val="00A5671C"/>
    <w:rsid w:val="00A57042"/>
    <w:rsid w:val="00A604E9"/>
    <w:rsid w:val="00A631B1"/>
    <w:rsid w:val="00A640AD"/>
    <w:rsid w:val="00A6782F"/>
    <w:rsid w:val="00A73186"/>
    <w:rsid w:val="00A73908"/>
    <w:rsid w:val="00A741A9"/>
    <w:rsid w:val="00A75986"/>
    <w:rsid w:val="00A80473"/>
    <w:rsid w:val="00A80F1F"/>
    <w:rsid w:val="00A818EC"/>
    <w:rsid w:val="00A8302A"/>
    <w:rsid w:val="00A85E8B"/>
    <w:rsid w:val="00A94EF4"/>
    <w:rsid w:val="00A95C71"/>
    <w:rsid w:val="00A976EA"/>
    <w:rsid w:val="00AA030C"/>
    <w:rsid w:val="00AA153A"/>
    <w:rsid w:val="00AA199E"/>
    <w:rsid w:val="00AA2B2B"/>
    <w:rsid w:val="00AA3253"/>
    <w:rsid w:val="00AB003B"/>
    <w:rsid w:val="00AB1645"/>
    <w:rsid w:val="00AB3003"/>
    <w:rsid w:val="00AB388D"/>
    <w:rsid w:val="00AC13B2"/>
    <w:rsid w:val="00AC224E"/>
    <w:rsid w:val="00AC5D26"/>
    <w:rsid w:val="00AC60CC"/>
    <w:rsid w:val="00AC72E4"/>
    <w:rsid w:val="00AD16AF"/>
    <w:rsid w:val="00AD24C1"/>
    <w:rsid w:val="00AD4F47"/>
    <w:rsid w:val="00AD6112"/>
    <w:rsid w:val="00AE0F2F"/>
    <w:rsid w:val="00AE3C20"/>
    <w:rsid w:val="00AE529A"/>
    <w:rsid w:val="00AE66FD"/>
    <w:rsid w:val="00AF2A30"/>
    <w:rsid w:val="00AF4728"/>
    <w:rsid w:val="00AF4D89"/>
    <w:rsid w:val="00AF7308"/>
    <w:rsid w:val="00B00144"/>
    <w:rsid w:val="00B00457"/>
    <w:rsid w:val="00B04504"/>
    <w:rsid w:val="00B105CB"/>
    <w:rsid w:val="00B10E6B"/>
    <w:rsid w:val="00B12F78"/>
    <w:rsid w:val="00B138E1"/>
    <w:rsid w:val="00B13933"/>
    <w:rsid w:val="00B174D7"/>
    <w:rsid w:val="00B20925"/>
    <w:rsid w:val="00B21C23"/>
    <w:rsid w:val="00B22D06"/>
    <w:rsid w:val="00B26497"/>
    <w:rsid w:val="00B30978"/>
    <w:rsid w:val="00B31861"/>
    <w:rsid w:val="00B34CC4"/>
    <w:rsid w:val="00B371EA"/>
    <w:rsid w:val="00B374FB"/>
    <w:rsid w:val="00B439F7"/>
    <w:rsid w:val="00B46F93"/>
    <w:rsid w:val="00B50313"/>
    <w:rsid w:val="00B50EEC"/>
    <w:rsid w:val="00B51270"/>
    <w:rsid w:val="00B51BA7"/>
    <w:rsid w:val="00B53651"/>
    <w:rsid w:val="00B57082"/>
    <w:rsid w:val="00B6209F"/>
    <w:rsid w:val="00B62310"/>
    <w:rsid w:val="00B704F1"/>
    <w:rsid w:val="00B70A08"/>
    <w:rsid w:val="00B70D45"/>
    <w:rsid w:val="00B71127"/>
    <w:rsid w:val="00B71C49"/>
    <w:rsid w:val="00B74C1E"/>
    <w:rsid w:val="00B75153"/>
    <w:rsid w:val="00B77F57"/>
    <w:rsid w:val="00B8327C"/>
    <w:rsid w:val="00B85067"/>
    <w:rsid w:val="00B85E59"/>
    <w:rsid w:val="00B86FD2"/>
    <w:rsid w:val="00B901E6"/>
    <w:rsid w:val="00B90EED"/>
    <w:rsid w:val="00B957A9"/>
    <w:rsid w:val="00BA2421"/>
    <w:rsid w:val="00BA2A16"/>
    <w:rsid w:val="00BA6318"/>
    <w:rsid w:val="00BA696F"/>
    <w:rsid w:val="00BA7B61"/>
    <w:rsid w:val="00BB29C6"/>
    <w:rsid w:val="00BB29F4"/>
    <w:rsid w:val="00BB37D1"/>
    <w:rsid w:val="00BB5B84"/>
    <w:rsid w:val="00BB6A7F"/>
    <w:rsid w:val="00BB792A"/>
    <w:rsid w:val="00BC225F"/>
    <w:rsid w:val="00BC2C9D"/>
    <w:rsid w:val="00BC2EAD"/>
    <w:rsid w:val="00BD1468"/>
    <w:rsid w:val="00BD1FE9"/>
    <w:rsid w:val="00BD7DBC"/>
    <w:rsid w:val="00BE273D"/>
    <w:rsid w:val="00BE3DCF"/>
    <w:rsid w:val="00BE57AF"/>
    <w:rsid w:val="00BE5F51"/>
    <w:rsid w:val="00BE75D4"/>
    <w:rsid w:val="00BF1ABD"/>
    <w:rsid w:val="00BF36DE"/>
    <w:rsid w:val="00BF4CA0"/>
    <w:rsid w:val="00C001C8"/>
    <w:rsid w:val="00C0056B"/>
    <w:rsid w:val="00C007AA"/>
    <w:rsid w:val="00C02665"/>
    <w:rsid w:val="00C060C9"/>
    <w:rsid w:val="00C07941"/>
    <w:rsid w:val="00C1081C"/>
    <w:rsid w:val="00C10EF0"/>
    <w:rsid w:val="00C135A4"/>
    <w:rsid w:val="00C13CAA"/>
    <w:rsid w:val="00C14C7E"/>
    <w:rsid w:val="00C24454"/>
    <w:rsid w:val="00C245A5"/>
    <w:rsid w:val="00C25F32"/>
    <w:rsid w:val="00C27D2C"/>
    <w:rsid w:val="00C309C8"/>
    <w:rsid w:val="00C31598"/>
    <w:rsid w:val="00C31619"/>
    <w:rsid w:val="00C36C96"/>
    <w:rsid w:val="00C45FE7"/>
    <w:rsid w:val="00C51D6B"/>
    <w:rsid w:val="00C5286E"/>
    <w:rsid w:val="00C562D9"/>
    <w:rsid w:val="00C60CE4"/>
    <w:rsid w:val="00C67D04"/>
    <w:rsid w:val="00C70808"/>
    <w:rsid w:val="00C72F0D"/>
    <w:rsid w:val="00C76EE2"/>
    <w:rsid w:val="00C77092"/>
    <w:rsid w:val="00C80F23"/>
    <w:rsid w:val="00C812FF"/>
    <w:rsid w:val="00C828A8"/>
    <w:rsid w:val="00C84352"/>
    <w:rsid w:val="00C85A8E"/>
    <w:rsid w:val="00C967F1"/>
    <w:rsid w:val="00CA504D"/>
    <w:rsid w:val="00CA5F4F"/>
    <w:rsid w:val="00CB0685"/>
    <w:rsid w:val="00CB2CB3"/>
    <w:rsid w:val="00CB40A1"/>
    <w:rsid w:val="00CB442A"/>
    <w:rsid w:val="00CB45CA"/>
    <w:rsid w:val="00CB58C9"/>
    <w:rsid w:val="00CC1BB3"/>
    <w:rsid w:val="00CC3369"/>
    <w:rsid w:val="00CC5CF0"/>
    <w:rsid w:val="00CC6DEF"/>
    <w:rsid w:val="00CD2663"/>
    <w:rsid w:val="00CD54E6"/>
    <w:rsid w:val="00CD5821"/>
    <w:rsid w:val="00CE1456"/>
    <w:rsid w:val="00CE3146"/>
    <w:rsid w:val="00CE3DFA"/>
    <w:rsid w:val="00CE5701"/>
    <w:rsid w:val="00CF3FD2"/>
    <w:rsid w:val="00CF4C9F"/>
    <w:rsid w:val="00CF77B5"/>
    <w:rsid w:val="00D0031F"/>
    <w:rsid w:val="00D00B9D"/>
    <w:rsid w:val="00D014E9"/>
    <w:rsid w:val="00D0451B"/>
    <w:rsid w:val="00D046F1"/>
    <w:rsid w:val="00D067B1"/>
    <w:rsid w:val="00D07143"/>
    <w:rsid w:val="00D127C2"/>
    <w:rsid w:val="00D13B0B"/>
    <w:rsid w:val="00D13F45"/>
    <w:rsid w:val="00D15BDC"/>
    <w:rsid w:val="00D163A4"/>
    <w:rsid w:val="00D2331A"/>
    <w:rsid w:val="00D2385B"/>
    <w:rsid w:val="00D26A5E"/>
    <w:rsid w:val="00D2717C"/>
    <w:rsid w:val="00D271B7"/>
    <w:rsid w:val="00D3202B"/>
    <w:rsid w:val="00D407C9"/>
    <w:rsid w:val="00D40888"/>
    <w:rsid w:val="00D40A22"/>
    <w:rsid w:val="00D426EC"/>
    <w:rsid w:val="00D43D62"/>
    <w:rsid w:val="00D508A4"/>
    <w:rsid w:val="00D52CB0"/>
    <w:rsid w:val="00D54AB2"/>
    <w:rsid w:val="00D574C6"/>
    <w:rsid w:val="00D61600"/>
    <w:rsid w:val="00D62D4B"/>
    <w:rsid w:val="00D6536E"/>
    <w:rsid w:val="00D657E1"/>
    <w:rsid w:val="00D71159"/>
    <w:rsid w:val="00D73877"/>
    <w:rsid w:val="00D74162"/>
    <w:rsid w:val="00D76C78"/>
    <w:rsid w:val="00D775AD"/>
    <w:rsid w:val="00D827F0"/>
    <w:rsid w:val="00D85610"/>
    <w:rsid w:val="00D9349A"/>
    <w:rsid w:val="00D94559"/>
    <w:rsid w:val="00DA2B9E"/>
    <w:rsid w:val="00DA39E0"/>
    <w:rsid w:val="00DA63CF"/>
    <w:rsid w:val="00DA6587"/>
    <w:rsid w:val="00DA7154"/>
    <w:rsid w:val="00DA71FD"/>
    <w:rsid w:val="00DB1271"/>
    <w:rsid w:val="00DB7580"/>
    <w:rsid w:val="00DB7BA0"/>
    <w:rsid w:val="00DC2BD1"/>
    <w:rsid w:val="00DC6A89"/>
    <w:rsid w:val="00DC7199"/>
    <w:rsid w:val="00DD1079"/>
    <w:rsid w:val="00DD2519"/>
    <w:rsid w:val="00DD2BFB"/>
    <w:rsid w:val="00DD3A8E"/>
    <w:rsid w:val="00DD3F10"/>
    <w:rsid w:val="00DE4F0B"/>
    <w:rsid w:val="00DF05F4"/>
    <w:rsid w:val="00E00136"/>
    <w:rsid w:val="00E0525F"/>
    <w:rsid w:val="00E06C5E"/>
    <w:rsid w:val="00E075EF"/>
    <w:rsid w:val="00E11AC9"/>
    <w:rsid w:val="00E11CA9"/>
    <w:rsid w:val="00E12130"/>
    <w:rsid w:val="00E16ABD"/>
    <w:rsid w:val="00E16C38"/>
    <w:rsid w:val="00E25F7B"/>
    <w:rsid w:val="00E27849"/>
    <w:rsid w:val="00E31E14"/>
    <w:rsid w:val="00E32316"/>
    <w:rsid w:val="00E3441D"/>
    <w:rsid w:val="00E378C3"/>
    <w:rsid w:val="00E404F3"/>
    <w:rsid w:val="00E42263"/>
    <w:rsid w:val="00E43A77"/>
    <w:rsid w:val="00E44685"/>
    <w:rsid w:val="00E44B1D"/>
    <w:rsid w:val="00E519BC"/>
    <w:rsid w:val="00E56D57"/>
    <w:rsid w:val="00E570C2"/>
    <w:rsid w:val="00E61A71"/>
    <w:rsid w:val="00E638CB"/>
    <w:rsid w:val="00E65D30"/>
    <w:rsid w:val="00E67EDE"/>
    <w:rsid w:val="00E711A2"/>
    <w:rsid w:val="00E7252D"/>
    <w:rsid w:val="00E744DF"/>
    <w:rsid w:val="00E74ABA"/>
    <w:rsid w:val="00E7672C"/>
    <w:rsid w:val="00E76FD9"/>
    <w:rsid w:val="00E83F17"/>
    <w:rsid w:val="00E84541"/>
    <w:rsid w:val="00E8793D"/>
    <w:rsid w:val="00E9081E"/>
    <w:rsid w:val="00E90F85"/>
    <w:rsid w:val="00E9525A"/>
    <w:rsid w:val="00E96727"/>
    <w:rsid w:val="00E97607"/>
    <w:rsid w:val="00EA22C9"/>
    <w:rsid w:val="00EA2A94"/>
    <w:rsid w:val="00EB06A2"/>
    <w:rsid w:val="00EB5920"/>
    <w:rsid w:val="00EB5D5E"/>
    <w:rsid w:val="00EB6D05"/>
    <w:rsid w:val="00EC7898"/>
    <w:rsid w:val="00EC7BD3"/>
    <w:rsid w:val="00ED0E99"/>
    <w:rsid w:val="00ED1DAF"/>
    <w:rsid w:val="00ED712B"/>
    <w:rsid w:val="00EE3456"/>
    <w:rsid w:val="00EE6865"/>
    <w:rsid w:val="00EF02EE"/>
    <w:rsid w:val="00EF164B"/>
    <w:rsid w:val="00EF2BF8"/>
    <w:rsid w:val="00EF31BE"/>
    <w:rsid w:val="00EF4BF6"/>
    <w:rsid w:val="00EF600F"/>
    <w:rsid w:val="00F03926"/>
    <w:rsid w:val="00F059A1"/>
    <w:rsid w:val="00F077CB"/>
    <w:rsid w:val="00F12809"/>
    <w:rsid w:val="00F155D9"/>
    <w:rsid w:val="00F16B10"/>
    <w:rsid w:val="00F17344"/>
    <w:rsid w:val="00F21A18"/>
    <w:rsid w:val="00F34588"/>
    <w:rsid w:val="00F34735"/>
    <w:rsid w:val="00F372EE"/>
    <w:rsid w:val="00F4290E"/>
    <w:rsid w:val="00F45B0F"/>
    <w:rsid w:val="00F55F44"/>
    <w:rsid w:val="00F57505"/>
    <w:rsid w:val="00F60B35"/>
    <w:rsid w:val="00F6498B"/>
    <w:rsid w:val="00F64FD6"/>
    <w:rsid w:val="00F666C4"/>
    <w:rsid w:val="00F670C5"/>
    <w:rsid w:val="00F67CD4"/>
    <w:rsid w:val="00F709E7"/>
    <w:rsid w:val="00F70FDD"/>
    <w:rsid w:val="00F73DA7"/>
    <w:rsid w:val="00F82421"/>
    <w:rsid w:val="00F828BB"/>
    <w:rsid w:val="00F86EF5"/>
    <w:rsid w:val="00F91AAC"/>
    <w:rsid w:val="00F925C7"/>
    <w:rsid w:val="00F938D7"/>
    <w:rsid w:val="00F93C8F"/>
    <w:rsid w:val="00FA3098"/>
    <w:rsid w:val="00FA4DC0"/>
    <w:rsid w:val="00FA5815"/>
    <w:rsid w:val="00FA6244"/>
    <w:rsid w:val="00FB3C2C"/>
    <w:rsid w:val="00FB572E"/>
    <w:rsid w:val="00FC05D2"/>
    <w:rsid w:val="00FC086F"/>
    <w:rsid w:val="00FC28E2"/>
    <w:rsid w:val="00FC5141"/>
    <w:rsid w:val="00FC671F"/>
    <w:rsid w:val="00FD0AEF"/>
    <w:rsid w:val="00FD0E9C"/>
    <w:rsid w:val="00FD1136"/>
    <w:rsid w:val="00FD3468"/>
    <w:rsid w:val="00FD5658"/>
    <w:rsid w:val="00FD6531"/>
    <w:rsid w:val="00FE46C2"/>
    <w:rsid w:val="00FE7B18"/>
    <w:rsid w:val="00FF1FA6"/>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99"/>
    <w:rPr>
      <w:sz w:val="24"/>
      <w:szCs w:val="22"/>
    </w:rPr>
  </w:style>
  <w:style w:type="paragraph" w:styleId="Heading1">
    <w:name w:val="heading 1"/>
    <w:basedOn w:val="Normal"/>
    <w:next w:val="Normal"/>
    <w:link w:val="Heading1Char"/>
    <w:uiPriority w:val="9"/>
    <w:qFormat/>
    <w:rsid w:val="002F6B6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D2519"/>
    <w:pPr>
      <w:keepNext/>
      <w:outlineLvl w:val="1"/>
    </w:pPr>
    <w:rPr>
      <w:rFonts w:eastAsia="Times New Roman"/>
      <w:szCs w:val="20"/>
    </w:rPr>
  </w:style>
  <w:style w:type="paragraph" w:styleId="Heading3">
    <w:name w:val="heading 3"/>
    <w:basedOn w:val="Normal"/>
    <w:next w:val="Normal"/>
    <w:link w:val="Heading3Char"/>
    <w:uiPriority w:val="9"/>
    <w:unhideWhenUsed/>
    <w:qFormat/>
    <w:rsid w:val="006C31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B2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AF47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2519"/>
    <w:rPr>
      <w:rFonts w:eastAsia="Times New Roman"/>
      <w:sz w:val="24"/>
    </w:rPr>
  </w:style>
  <w:style w:type="paragraph" w:styleId="Header">
    <w:name w:val="header"/>
    <w:basedOn w:val="Normal"/>
    <w:link w:val="HeaderChar"/>
    <w:uiPriority w:val="99"/>
    <w:rsid w:val="00DD2519"/>
    <w:pPr>
      <w:tabs>
        <w:tab w:val="center" w:pos="4320"/>
        <w:tab w:val="right" w:pos="8640"/>
      </w:tabs>
    </w:pPr>
    <w:rPr>
      <w:rFonts w:eastAsia="Times New Roman"/>
      <w:sz w:val="20"/>
      <w:szCs w:val="20"/>
    </w:rPr>
  </w:style>
  <w:style w:type="character" w:customStyle="1" w:styleId="HeaderChar">
    <w:name w:val="Header Char"/>
    <w:link w:val="Header"/>
    <w:uiPriority w:val="99"/>
    <w:rsid w:val="00DD2519"/>
    <w:rPr>
      <w:rFonts w:eastAsia="Times New Roman"/>
    </w:rPr>
  </w:style>
  <w:style w:type="character" w:styleId="FootnoteReference">
    <w:name w:val="footnote reference"/>
    <w:semiHidden/>
    <w:rsid w:val="00DD2519"/>
  </w:style>
  <w:style w:type="paragraph" w:styleId="FootnoteText">
    <w:name w:val="footnote text"/>
    <w:basedOn w:val="Normal"/>
    <w:link w:val="FootnoteTextChar"/>
    <w:semiHidden/>
    <w:rsid w:val="00DD2519"/>
    <w:rPr>
      <w:rFonts w:ascii="Book Antiqua" w:eastAsia="Times New Roman" w:hAnsi="Book Antiqua"/>
      <w:sz w:val="20"/>
      <w:szCs w:val="20"/>
    </w:rPr>
  </w:style>
  <w:style w:type="character" w:customStyle="1" w:styleId="FootnoteTextChar">
    <w:name w:val="Footnote Text Char"/>
    <w:link w:val="FootnoteText"/>
    <w:semiHidden/>
    <w:rsid w:val="00DD2519"/>
    <w:rPr>
      <w:rFonts w:ascii="Book Antiqua" w:eastAsia="Times New Roman" w:hAnsi="Book Antiqua"/>
    </w:rPr>
  </w:style>
  <w:style w:type="paragraph" w:styleId="Footer">
    <w:name w:val="footer"/>
    <w:basedOn w:val="Normal"/>
    <w:link w:val="FooterChar"/>
    <w:uiPriority w:val="99"/>
    <w:unhideWhenUsed/>
    <w:rsid w:val="00DD2519"/>
    <w:pPr>
      <w:tabs>
        <w:tab w:val="center" w:pos="4680"/>
        <w:tab w:val="right" w:pos="9360"/>
      </w:tabs>
    </w:pPr>
  </w:style>
  <w:style w:type="character" w:customStyle="1" w:styleId="FooterChar">
    <w:name w:val="Footer Char"/>
    <w:link w:val="Footer"/>
    <w:uiPriority w:val="99"/>
    <w:rsid w:val="00DD2519"/>
    <w:rPr>
      <w:sz w:val="24"/>
      <w:szCs w:val="22"/>
    </w:rPr>
  </w:style>
  <w:style w:type="paragraph" w:styleId="BalloonText">
    <w:name w:val="Balloon Text"/>
    <w:basedOn w:val="Normal"/>
    <w:link w:val="BalloonTextChar"/>
    <w:uiPriority w:val="99"/>
    <w:semiHidden/>
    <w:unhideWhenUsed/>
    <w:rsid w:val="00DD2519"/>
    <w:rPr>
      <w:rFonts w:ascii="Tahoma" w:hAnsi="Tahoma" w:cs="Tahoma"/>
      <w:sz w:val="16"/>
      <w:szCs w:val="16"/>
    </w:rPr>
  </w:style>
  <w:style w:type="character" w:customStyle="1" w:styleId="BalloonTextChar">
    <w:name w:val="Balloon Text Char"/>
    <w:link w:val="BalloonText"/>
    <w:uiPriority w:val="99"/>
    <w:semiHidden/>
    <w:rsid w:val="00DD2519"/>
    <w:rPr>
      <w:rFonts w:ascii="Tahoma" w:hAnsi="Tahoma" w:cs="Tahoma"/>
      <w:sz w:val="16"/>
      <w:szCs w:val="16"/>
    </w:rPr>
  </w:style>
  <w:style w:type="character" w:styleId="PageNumber">
    <w:name w:val="page number"/>
    <w:rsid w:val="00DD2519"/>
  </w:style>
  <w:style w:type="paragraph" w:styleId="ListParagraph">
    <w:name w:val="List Paragraph"/>
    <w:aliases w:val="Bullet 1"/>
    <w:basedOn w:val="Normal"/>
    <w:uiPriority w:val="34"/>
    <w:qFormat/>
    <w:rsid w:val="0077784F"/>
    <w:pPr>
      <w:ind w:left="720"/>
      <w:contextualSpacing/>
    </w:pPr>
    <w:rPr>
      <w:rFonts w:eastAsia="Times New Roman"/>
      <w:szCs w:val="20"/>
    </w:rPr>
  </w:style>
  <w:style w:type="character" w:styleId="Hyperlink">
    <w:name w:val="Hyperlink"/>
    <w:uiPriority w:val="99"/>
    <w:unhideWhenUsed/>
    <w:rsid w:val="007D3510"/>
    <w:rPr>
      <w:color w:val="0000FF"/>
      <w:u w:val="single"/>
    </w:rPr>
  </w:style>
  <w:style w:type="paragraph" w:customStyle="1" w:styleId="a">
    <w:name w:val="_"/>
    <w:basedOn w:val="Normal"/>
    <w:rsid w:val="00B50EEC"/>
    <w:pPr>
      <w:widowControl w:val="0"/>
      <w:ind w:left="900" w:hanging="540"/>
    </w:pPr>
    <w:rPr>
      <w:rFonts w:eastAsia="Times New Roman"/>
      <w:snapToGrid w:val="0"/>
      <w:szCs w:val="20"/>
    </w:rPr>
  </w:style>
  <w:style w:type="character" w:styleId="CommentReference">
    <w:name w:val="annotation reference"/>
    <w:uiPriority w:val="99"/>
    <w:semiHidden/>
    <w:unhideWhenUsed/>
    <w:rsid w:val="00000918"/>
    <w:rPr>
      <w:sz w:val="16"/>
      <w:szCs w:val="16"/>
    </w:rPr>
  </w:style>
  <w:style w:type="paragraph" w:styleId="CommentText">
    <w:name w:val="annotation text"/>
    <w:basedOn w:val="Normal"/>
    <w:link w:val="CommentTextChar"/>
    <w:uiPriority w:val="99"/>
    <w:unhideWhenUsed/>
    <w:rsid w:val="00000918"/>
    <w:rPr>
      <w:sz w:val="20"/>
      <w:szCs w:val="20"/>
    </w:rPr>
  </w:style>
  <w:style w:type="character" w:customStyle="1" w:styleId="CommentTextChar">
    <w:name w:val="Comment Text Char"/>
    <w:basedOn w:val="DefaultParagraphFont"/>
    <w:link w:val="CommentText"/>
    <w:uiPriority w:val="99"/>
    <w:rsid w:val="00000918"/>
  </w:style>
  <w:style w:type="paragraph" w:styleId="CommentSubject">
    <w:name w:val="annotation subject"/>
    <w:basedOn w:val="CommentText"/>
    <w:next w:val="CommentText"/>
    <w:link w:val="CommentSubjectChar"/>
    <w:uiPriority w:val="99"/>
    <w:semiHidden/>
    <w:unhideWhenUsed/>
    <w:rsid w:val="00000918"/>
    <w:rPr>
      <w:b/>
      <w:bCs/>
    </w:rPr>
  </w:style>
  <w:style w:type="character" w:customStyle="1" w:styleId="CommentSubjectChar">
    <w:name w:val="Comment Subject Char"/>
    <w:link w:val="CommentSubject"/>
    <w:uiPriority w:val="99"/>
    <w:semiHidden/>
    <w:rsid w:val="00000918"/>
    <w:rPr>
      <w:b/>
      <w:bCs/>
    </w:rPr>
  </w:style>
  <w:style w:type="character" w:customStyle="1" w:styleId="Heading1Char">
    <w:name w:val="Heading 1 Char"/>
    <w:link w:val="Heading1"/>
    <w:uiPriority w:val="9"/>
    <w:rsid w:val="002F6B62"/>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070A35"/>
    <w:pPr>
      <w:ind w:left="720"/>
    </w:pPr>
    <w:rPr>
      <w:szCs w:val="24"/>
    </w:rPr>
  </w:style>
  <w:style w:type="paragraph" w:customStyle="1" w:styleId="Default">
    <w:name w:val="Default"/>
    <w:rsid w:val="002E399A"/>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64656D"/>
    <w:rPr>
      <w:sz w:val="24"/>
      <w:szCs w:val="22"/>
    </w:rPr>
  </w:style>
  <w:style w:type="paragraph" w:styleId="NoSpacing">
    <w:name w:val="No Spacing"/>
    <w:uiPriority w:val="1"/>
    <w:qFormat/>
    <w:rsid w:val="006C31E7"/>
    <w:rPr>
      <w:sz w:val="24"/>
      <w:szCs w:val="22"/>
    </w:rPr>
  </w:style>
  <w:style w:type="character" w:customStyle="1" w:styleId="Heading3Char">
    <w:name w:val="Heading 3 Char"/>
    <w:basedOn w:val="DefaultParagraphFont"/>
    <w:link w:val="Heading3"/>
    <w:uiPriority w:val="9"/>
    <w:rsid w:val="006C31E7"/>
    <w:rPr>
      <w:rFonts w:asciiTheme="majorHAnsi" w:eastAsiaTheme="majorEastAsia" w:hAnsiTheme="majorHAnsi" w:cstheme="majorBidi"/>
      <w:b/>
      <w:bCs/>
      <w:color w:val="4F81BD" w:themeColor="accent1"/>
      <w:sz w:val="24"/>
      <w:szCs w:val="22"/>
    </w:rPr>
  </w:style>
  <w:style w:type="character" w:customStyle="1" w:styleId="Heading8Char">
    <w:name w:val="Heading 8 Char"/>
    <w:basedOn w:val="DefaultParagraphFont"/>
    <w:link w:val="Heading8"/>
    <w:uiPriority w:val="9"/>
    <w:semiHidden/>
    <w:rsid w:val="00AF4728"/>
    <w:rPr>
      <w:rFonts w:asciiTheme="majorHAnsi" w:eastAsiaTheme="majorEastAsia" w:hAnsiTheme="majorHAnsi" w:cstheme="majorBidi"/>
      <w:color w:val="404040" w:themeColor="text1" w:themeTint="BF"/>
    </w:rPr>
  </w:style>
  <w:style w:type="character" w:customStyle="1" w:styleId="Heading4Char">
    <w:name w:val="Heading 4 Char"/>
    <w:basedOn w:val="DefaultParagraphFont"/>
    <w:link w:val="Heading4"/>
    <w:uiPriority w:val="9"/>
    <w:semiHidden/>
    <w:rsid w:val="00570B23"/>
    <w:rPr>
      <w:rFonts w:asciiTheme="majorHAnsi" w:eastAsiaTheme="majorEastAsia" w:hAnsiTheme="majorHAnsi" w:cstheme="majorBidi"/>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2F6B6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D2519"/>
    <w:pPr>
      <w:keepNext/>
      <w:outlineLvl w:val="1"/>
    </w:pPr>
    <w:rPr>
      <w:rFonts w:eastAsia="Times New Roman"/>
      <w:szCs w:val="20"/>
    </w:rPr>
  </w:style>
  <w:style w:type="paragraph" w:styleId="Heading3">
    <w:name w:val="heading 3"/>
    <w:basedOn w:val="Normal"/>
    <w:next w:val="Normal"/>
    <w:link w:val="Heading3Char"/>
    <w:uiPriority w:val="9"/>
    <w:unhideWhenUsed/>
    <w:qFormat/>
    <w:rsid w:val="006C31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2519"/>
    <w:rPr>
      <w:rFonts w:eastAsia="Times New Roman"/>
      <w:sz w:val="24"/>
    </w:rPr>
  </w:style>
  <w:style w:type="paragraph" w:styleId="Header">
    <w:name w:val="header"/>
    <w:basedOn w:val="Normal"/>
    <w:link w:val="HeaderChar"/>
    <w:uiPriority w:val="99"/>
    <w:rsid w:val="00DD2519"/>
    <w:pPr>
      <w:tabs>
        <w:tab w:val="center" w:pos="4320"/>
        <w:tab w:val="right" w:pos="8640"/>
      </w:tabs>
    </w:pPr>
    <w:rPr>
      <w:rFonts w:eastAsia="Times New Roman"/>
      <w:sz w:val="20"/>
      <w:szCs w:val="20"/>
    </w:rPr>
  </w:style>
  <w:style w:type="character" w:customStyle="1" w:styleId="HeaderChar">
    <w:name w:val="Header Char"/>
    <w:link w:val="Header"/>
    <w:uiPriority w:val="99"/>
    <w:rsid w:val="00DD2519"/>
    <w:rPr>
      <w:rFonts w:eastAsia="Times New Roman"/>
    </w:rPr>
  </w:style>
  <w:style w:type="character" w:styleId="FootnoteReference">
    <w:name w:val="footnote reference"/>
    <w:semiHidden/>
    <w:rsid w:val="00DD2519"/>
  </w:style>
  <w:style w:type="paragraph" w:styleId="FootnoteText">
    <w:name w:val="footnote text"/>
    <w:basedOn w:val="Normal"/>
    <w:link w:val="FootnoteTextChar"/>
    <w:semiHidden/>
    <w:rsid w:val="00DD2519"/>
    <w:rPr>
      <w:rFonts w:ascii="Book Antiqua" w:eastAsia="Times New Roman" w:hAnsi="Book Antiqua"/>
      <w:sz w:val="20"/>
      <w:szCs w:val="20"/>
    </w:rPr>
  </w:style>
  <w:style w:type="character" w:customStyle="1" w:styleId="FootnoteTextChar">
    <w:name w:val="Footnote Text Char"/>
    <w:link w:val="FootnoteText"/>
    <w:semiHidden/>
    <w:rsid w:val="00DD2519"/>
    <w:rPr>
      <w:rFonts w:ascii="Book Antiqua" w:eastAsia="Times New Roman" w:hAnsi="Book Antiqua"/>
    </w:rPr>
  </w:style>
  <w:style w:type="paragraph" w:styleId="Footer">
    <w:name w:val="footer"/>
    <w:basedOn w:val="Normal"/>
    <w:link w:val="FooterChar"/>
    <w:uiPriority w:val="99"/>
    <w:unhideWhenUsed/>
    <w:rsid w:val="00DD2519"/>
    <w:pPr>
      <w:tabs>
        <w:tab w:val="center" w:pos="4680"/>
        <w:tab w:val="right" w:pos="9360"/>
      </w:tabs>
    </w:pPr>
  </w:style>
  <w:style w:type="character" w:customStyle="1" w:styleId="FooterChar">
    <w:name w:val="Footer Char"/>
    <w:link w:val="Footer"/>
    <w:uiPriority w:val="99"/>
    <w:rsid w:val="00DD2519"/>
    <w:rPr>
      <w:sz w:val="24"/>
      <w:szCs w:val="22"/>
    </w:rPr>
  </w:style>
  <w:style w:type="paragraph" w:styleId="BalloonText">
    <w:name w:val="Balloon Text"/>
    <w:basedOn w:val="Normal"/>
    <w:link w:val="BalloonTextChar"/>
    <w:uiPriority w:val="99"/>
    <w:semiHidden/>
    <w:unhideWhenUsed/>
    <w:rsid w:val="00DD2519"/>
    <w:rPr>
      <w:rFonts w:ascii="Tahoma" w:hAnsi="Tahoma" w:cs="Tahoma"/>
      <w:sz w:val="16"/>
      <w:szCs w:val="16"/>
    </w:rPr>
  </w:style>
  <w:style w:type="character" w:customStyle="1" w:styleId="BalloonTextChar">
    <w:name w:val="Balloon Text Char"/>
    <w:link w:val="BalloonText"/>
    <w:uiPriority w:val="99"/>
    <w:semiHidden/>
    <w:rsid w:val="00DD2519"/>
    <w:rPr>
      <w:rFonts w:ascii="Tahoma" w:hAnsi="Tahoma" w:cs="Tahoma"/>
      <w:sz w:val="16"/>
      <w:szCs w:val="16"/>
    </w:rPr>
  </w:style>
  <w:style w:type="character" w:styleId="PageNumber">
    <w:name w:val="page number"/>
    <w:rsid w:val="00DD2519"/>
  </w:style>
  <w:style w:type="paragraph" w:styleId="ListParagraph">
    <w:name w:val="List Paragraph"/>
    <w:aliases w:val="Bullet 1"/>
    <w:basedOn w:val="Normal"/>
    <w:uiPriority w:val="34"/>
    <w:qFormat/>
    <w:rsid w:val="0077784F"/>
    <w:pPr>
      <w:ind w:left="720"/>
      <w:contextualSpacing/>
    </w:pPr>
    <w:rPr>
      <w:rFonts w:eastAsia="Times New Roman"/>
      <w:szCs w:val="20"/>
    </w:rPr>
  </w:style>
  <w:style w:type="character" w:styleId="Hyperlink">
    <w:name w:val="Hyperlink"/>
    <w:uiPriority w:val="99"/>
    <w:unhideWhenUsed/>
    <w:rsid w:val="007D3510"/>
    <w:rPr>
      <w:color w:val="0000FF"/>
      <w:u w:val="single"/>
    </w:rPr>
  </w:style>
  <w:style w:type="paragraph" w:customStyle="1" w:styleId="a">
    <w:name w:val="_"/>
    <w:basedOn w:val="Normal"/>
    <w:rsid w:val="00B50EEC"/>
    <w:pPr>
      <w:widowControl w:val="0"/>
      <w:ind w:left="900" w:hanging="540"/>
    </w:pPr>
    <w:rPr>
      <w:rFonts w:eastAsia="Times New Roman"/>
      <w:snapToGrid w:val="0"/>
      <w:szCs w:val="20"/>
    </w:rPr>
  </w:style>
  <w:style w:type="character" w:styleId="CommentReference">
    <w:name w:val="annotation reference"/>
    <w:uiPriority w:val="99"/>
    <w:semiHidden/>
    <w:unhideWhenUsed/>
    <w:rsid w:val="00000918"/>
    <w:rPr>
      <w:sz w:val="16"/>
      <w:szCs w:val="16"/>
    </w:rPr>
  </w:style>
  <w:style w:type="paragraph" w:styleId="CommentText">
    <w:name w:val="annotation text"/>
    <w:basedOn w:val="Normal"/>
    <w:link w:val="CommentTextChar"/>
    <w:uiPriority w:val="99"/>
    <w:unhideWhenUsed/>
    <w:rsid w:val="00000918"/>
    <w:rPr>
      <w:sz w:val="20"/>
      <w:szCs w:val="20"/>
    </w:rPr>
  </w:style>
  <w:style w:type="character" w:customStyle="1" w:styleId="CommentTextChar">
    <w:name w:val="Comment Text Char"/>
    <w:basedOn w:val="DefaultParagraphFont"/>
    <w:link w:val="CommentText"/>
    <w:uiPriority w:val="99"/>
    <w:rsid w:val="00000918"/>
  </w:style>
  <w:style w:type="paragraph" w:styleId="CommentSubject">
    <w:name w:val="annotation subject"/>
    <w:basedOn w:val="CommentText"/>
    <w:next w:val="CommentText"/>
    <w:link w:val="CommentSubjectChar"/>
    <w:uiPriority w:val="99"/>
    <w:semiHidden/>
    <w:unhideWhenUsed/>
    <w:rsid w:val="00000918"/>
    <w:rPr>
      <w:b/>
      <w:bCs/>
    </w:rPr>
  </w:style>
  <w:style w:type="character" w:customStyle="1" w:styleId="CommentSubjectChar">
    <w:name w:val="Comment Subject Char"/>
    <w:link w:val="CommentSubject"/>
    <w:uiPriority w:val="99"/>
    <w:semiHidden/>
    <w:rsid w:val="00000918"/>
    <w:rPr>
      <w:b/>
      <w:bCs/>
    </w:rPr>
  </w:style>
  <w:style w:type="character" w:customStyle="1" w:styleId="Heading1Char">
    <w:name w:val="Heading 1 Char"/>
    <w:link w:val="Heading1"/>
    <w:uiPriority w:val="9"/>
    <w:rsid w:val="002F6B62"/>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070A35"/>
    <w:pPr>
      <w:ind w:left="720"/>
    </w:pPr>
    <w:rPr>
      <w:szCs w:val="24"/>
    </w:rPr>
  </w:style>
  <w:style w:type="paragraph" w:customStyle="1" w:styleId="Default">
    <w:name w:val="Default"/>
    <w:rsid w:val="002E399A"/>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64656D"/>
    <w:rPr>
      <w:sz w:val="24"/>
      <w:szCs w:val="22"/>
    </w:rPr>
  </w:style>
  <w:style w:type="paragraph" w:styleId="NoSpacing">
    <w:name w:val="No Spacing"/>
    <w:uiPriority w:val="1"/>
    <w:qFormat/>
    <w:rsid w:val="006C31E7"/>
    <w:rPr>
      <w:sz w:val="24"/>
      <w:szCs w:val="22"/>
    </w:rPr>
  </w:style>
  <w:style w:type="character" w:customStyle="1" w:styleId="Heading3Char">
    <w:name w:val="Heading 3 Char"/>
    <w:basedOn w:val="DefaultParagraphFont"/>
    <w:link w:val="Heading3"/>
    <w:uiPriority w:val="9"/>
    <w:rsid w:val="006C31E7"/>
    <w:rPr>
      <w:rFonts w:asciiTheme="majorHAnsi" w:eastAsiaTheme="majorEastAsia" w:hAnsiTheme="majorHAnsi" w:cstheme="majorBidi"/>
      <w:b/>
      <w:b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7086">
      <w:bodyDiv w:val="1"/>
      <w:marLeft w:val="0"/>
      <w:marRight w:val="0"/>
      <w:marTop w:val="0"/>
      <w:marBottom w:val="0"/>
      <w:divBdr>
        <w:top w:val="none" w:sz="0" w:space="0" w:color="auto"/>
        <w:left w:val="none" w:sz="0" w:space="0" w:color="auto"/>
        <w:bottom w:val="none" w:sz="0" w:space="0" w:color="auto"/>
        <w:right w:val="none" w:sz="0" w:space="0" w:color="auto"/>
      </w:divBdr>
    </w:div>
    <w:div w:id="279146064">
      <w:bodyDiv w:val="1"/>
      <w:marLeft w:val="0"/>
      <w:marRight w:val="0"/>
      <w:marTop w:val="0"/>
      <w:marBottom w:val="0"/>
      <w:divBdr>
        <w:top w:val="none" w:sz="0" w:space="0" w:color="auto"/>
        <w:left w:val="none" w:sz="0" w:space="0" w:color="auto"/>
        <w:bottom w:val="none" w:sz="0" w:space="0" w:color="auto"/>
        <w:right w:val="none" w:sz="0" w:space="0" w:color="auto"/>
      </w:divBdr>
    </w:div>
    <w:div w:id="8179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60D5-91D8-4C1B-801D-8B1C5B5A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21599</CharactersWithSpaces>
  <SharedDoc>false</SharedDoc>
  <HLinks>
    <vt:vector size="6" baseType="variant">
      <vt:variant>
        <vt:i4>5111852</vt:i4>
      </vt:variant>
      <vt:variant>
        <vt:i4>0</vt:i4>
      </vt:variant>
      <vt:variant>
        <vt:i4>0</vt:i4>
      </vt:variant>
      <vt:variant>
        <vt:i4>5</vt:i4>
      </vt:variant>
      <vt:variant>
        <vt:lpwstr>mailto:matthew.ondus@cfpb.gov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2016-01-07T16:31:00Z</dcterms:created>
  <dcterms:modified xsi:type="dcterms:W3CDTF">2016-01-07T16:40:00Z</dcterms:modified>
</cp:coreProperties>
</file>